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9489" w14:textId="697FDE13" w:rsidR="00425F1C" w:rsidRDefault="005F4079">
      <w:pPr>
        <w:rPr>
          <w:lang w:val="en-US"/>
        </w:rPr>
      </w:pPr>
      <w:ins w:id="0" w:author="Richard Williams" w:date="2023-01-17T15:29:00Z">
        <w:r>
          <w:rPr>
            <w:lang w:val="en-US"/>
          </w:rPr>
          <w:t xml:space="preserve">1614B01 </w:t>
        </w:r>
      </w:ins>
      <w:del w:id="1" w:author="Richard Williams" w:date="2023-01-17T15:29:00Z">
        <w:r w:rsidR="00320008" w:rsidDel="005F4079">
          <w:rPr>
            <w:lang w:val="en-US"/>
          </w:rPr>
          <w:delText xml:space="preserve">Will of </w:delText>
        </w:r>
      </w:del>
      <w:r w:rsidR="00320008">
        <w:rPr>
          <w:lang w:val="en-US"/>
        </w:rPr>
        <w:t>Thomas Astreete</w:t>
      </w:r>
      <w:ins w:id="2" w:author="Richard Williams" w:date="2023-01-17T15:29:00Z">
        <w:r>
          <w:rPr>
            <w:lang w:val="en-US"/>
          </w:rPr>
          <w:t xml:space="preserve"> of Shalford</w:t>
        </w:r>
      </w:ins>
    </w:p>
    <w:p w14:paraId="7193FEF1" w14:textId="4782F07D" w:rsidR="001A64E8" w:rsidRDefault="00781310">
      <w:pPr>
        <w:rPr>
          <w:lang w:val="en-US"/>
        </w:rPr>
      </w:pPr>
      <w:r>
        <w:rPr>
          <w:lang w:val="en-US"/>
        </w:rPr>
        <w:t xml:space="preserve">In the name of gode amen the </w:t>
      </w:r>
      <w:r w:rsidR="006E1EFC">
        <w:rPr>
          <w:lang w:val="en-US"/>
        </w:rPr>
        <w:t>xxiij th of march in the yeare of</w:t>
      </w:r>
      <w:r w:rsidR="0063512A">
        <w:rPr>
          <w:lang w:val="en-US"/>
        </w:rPr>
        <w:t xml:space="preserve"> o</w:t>
      </w:r>
      <w:r w:rsidR="00DE0766">
        <w:rPr>
          <w:lang w:val="en-US"/>
        </w:rPr>
        <w:t>[</w:t>
      </w:r>
      <w:r w:rsidR="00121C8C">
        <w:rPr>
          <w:lang w:val="en-US"/>
        </w:rPr>
        <w:t>u]</w:t>
      </w:r>
      <w:r w:rsidR="0063512A">
        <w:rPr>
          <w:lang w:val="en-US"/>
        </w:rPr>
        <w:t>r lord 1613</w:t>
      </w:r>
      <w:r w:rsidR="006E25DF">
        <w:rPr>
          <w:lang w:val="en-US"/>
        </w:rPr>
        <w:t xml:space="preserve"> </w:t>
      </w:r>
      <w:r w:rsidR="004225CF">
        <w:rPr>
          <w:lang w:val="en-US"/>
        </w:rPr>
        <w:t>Etc</w:t>
      </w:r>
      <w:r w:rsidR="006E25DF">
        <w:rPr>
          <w:lang w:val="en-US"/>
        </w:rPr>
        <w:t xml:space="preserve"> that I Thomas</w:t>
      </w:r>
      <w:r w:rsidR="006A752F">
        <w:rPr>
          <w:lang w:val="en-US"/>
        </w:rPr>
        <w:t xml:space="preserve"> </w:t>
      </w:r>
    </w:p>
    <w:p w14:paraId="1E6AECD9" w14:textId="4D009E57" w:rsidR="00804E56" w:rsidRDefault="006A752F">
      <w:pPr>
        <w:rPr>
          <w:lang w:val="en-US"/>
        </w:rPr>
      </w:pPr>
      <w:r>
        <w:rPr>
          <w:lang w:val="en-US"/>
        </w:rPr>
        <w:t>a</w:t>
      </w:r>
      <w:r w:rsidR="00804E56">
        <w:rPr>
          <w:lang w:val="en-US"/>
        </w:rPr>
        <w:t xml:space="preserve">streete of </w:t>
      </w:r>
      <w:r w:rsidR="006A51A5">
        <w:rPr>
          <w:lang w:val="en-US"/>
        </w:rPr>
        <w:t>chintters w</w:t>
      </w:r>
      <w:r w:rsidR="00C14264">
        <w:rPr>
          <w:lang w:val="en-US"/>
        </w:rPr>
        <w:t>[</w:t>
      </w:r>
      <w:r w:rsidR="006A51A5" w:rsidRPr="00FD06C9">
        <w:rPr>
          <w:lang w:val="en-US"/>
        </w:rPr>
        <w:t>i</w:t>
      </w:r>
      <w:r w:rsidR="00C14264">
        <w:rPr>
          <w:lang w:val="en-US"/>
        </w:rPr>
        <w:t>]</w:t>
      </w:r>
      <w:r w:rsidR="006A51A5">
        <w:rPr>
          <w:lang w:val="en-US"/>
        </w:rPr>
        <w:t>thin</w:t>
      </w:r>
      <w:r w:rsidR="00505FE9">
        <w:rPr>
          <w:lang w:val="en-US"/>
        </w:rPr>
        <w:t xml:space="preserve"> the p</w:t>
      </w:r>
      <w:r w:rsidR="00121C8C">
        <w:rPr>
          <w:lang w:val="en-US"/>
        </w:rPr>
        <w:t>[</w:t>
      </w:r>
      <w:r w:rsidR="00505FE9" w:rsidRPr="00121C8C">
        <w:rPr>
          <w:lang w:val="en-US"/>
        </w:rPr>
        <w:t>ar</w:t>
      </w:r>
      <w:r w:rsidR="00121C8C">
        <w:rPr>
          <w:lang w:val="en-US"/>
        </w:rPr>
        <w:t>]</w:t>
      </w:r>
      <w:r w:rsidR="00505FE9">
        <w:rPr>
          <w:lang w:val="en-US"/>
        </w:rPr>
        <w:t>is</w:t>
      </w:r>
      <w:r w:rsidR="00E56DB4">
        <w:rPr>
          <w:lang w:val="en-US"/>
        </w:rPr>
        <w:t xml:space="preserve">he </w:t>
      </w:r>
      <w:r w:rsidR="008873E1">
        <w:rPr>
          <w:lang w:val="en-US"/>
        </w:rPr>
        <w:t>of Shalford w</w:t>
      </w:r>
      <w:r w:rsidR="00631659">
        <w:rPr>
          <w:lang w:val="en-US"/>
        </w:rPr>
        <w:t>[</w:t>
      </w:r>
      <w:r w:rsidR="008873E1" w:rsidRPr="0016781B">
        <w:rPr>
          <w:lang w:val="en-US"/>
        </w:rPr>
        <w:t>i</w:t>
      </w:r>
      <w:r w:rsidR="00631659">
        <w:rPr>
          <w:lang w:val="en-US"/>
        </w:rPr>
        <w:t>]</w:t>
      </w:r>
      <w:r w:rsidR="008873E1">
        <w:rPr>
          <w:lang w:val="en-US"/>
        </w:rPr>
        <w:t xml:space="preserve">thin </w:t>
      </w:r>
      <w:r w:rsidR="0077512C">
        <w:rPr>
          <w:lang w:val="en-US"/>
        </w:rPr>
        <w:t xml:space="preserve">the Countie of </w:t>
      </w:r>
      <w:r w:rsidR="00A834A7">
        <w:rPr>
          <w:lang w:val="en-US"/>
        </w:rPr>
        <w:t>Surry hous</w:t>
      </w:r>
      <w:r w:rsidR="003A2DDF">
        <w:rPr>
          <w:lang w:val="en-US"/>
        </w:rPr>
        <w:t>h</w:t>
      </w:r>
      <w:r w:rsidR="00A834A7">
        <w:rPr>
          <w:lang w:val="en-US"/>
        </w:rPr>
        <w:t>bondmane being sicke</w:t>
      </w:r>
    </w:p>
    <w:p w14:paraId="267919BF" w14:textId="0F3F695F" w:rsidR="00CF4B3B" w:rsidRDefault="006A752F">
      <w:pPr>
        <w:rPr>
          <w:lang w:val="en-US"/>
        </w:rPr>
      </w:pPr>
      <w:r>
        <w:rPr>
          <w:lang w:val="en-US"/>
        </w:rPr>
        <w:t>i</w:t>
      </w:r>
      <w:r w:rsidR="004B690C">
        <w:rPr>
          <w:lang w:val="en-US"/>
        </w:rPr>
        <w:t>n boad and of good and p</w:t>
      </w:r>
      <w:r w:rsidR="003913AC">
        <w:rPr>
          <w:lang w:val="en-US"/>
        </w:rPr>
        <w:t>[</w:t>
      </w:r>
      <w:r w:rsidR="004B690C" w:rsidRPr="003913AC">
        <w:rPr>
          <w:lang w:val="en-US"/>
        </w:rPr>
        <w:t>er</w:t>
      </w:r>
      <w:r w:rsidR="003913AC">
        <w:rPr>
          <w:lang w:val="en-US"/>
        </w:rPr>
        <w:t>]</w:t>
      </w:r>
      <w:r w:rsidR="004B690C">
        <w:rPr>
          <w:lang w:val="en-US"/>
        </w:rPr>
        <w:t>fe</w:t>
      </w:r>
      <w:r w:rsidR="00254223">
        <w:rPr>
          <w:lang w:val="en-US"/>
        </w:rPr>
        <w:t>cte</w:t>
      </w:r>
      <w:r>
        <w:rPr>
          <w:lang w:val="en-US"/>
        </w:rPr>
        <w:t xml:space="preserve"> </w:t>
      </w:r>
      <w:r w:rsidR="002469F6">
        <w:rPr>
          <w:lang w:val="en-US"/>
        </w:rPr>
        <w:t>remem</w:t>
      </w:r>
      <w:r w:rsidR="00174462">
        <w:rPr>
          <w:lang w:val="en-US"/>
        </w:rPr>
        <w:t>e</w:t>
      </w:r>
      <w:r w:rsidR="002469F6">
        <w:rPr>
          <w:lang w:val="en-US"/>
        </w:rPr>
        <w:t>beranc</w:t>
      </w:r>
      <w:r w:rsidR="009E4070">
        <w:rPr>
          <w:lang w:val="en-US"/>
        </w:rPr>
        <w:t>[</w:t>
      </w:r>
      <w:r w:rsidR="002469F6" w:rsidRPr="003913AC">
        <w:rPr>
          <w:lang w:val="en-US"/>
        </w:rPr>
        <w:t>es</w:t>
      </w:r>
      <w:r w:rsidR="009E4070">
        <w:rPr>
          <w:lang w:val="en-US"/>
        </w:rPr>
        <w:t>]</w:t>
      </w:r>
      <w:r w:rsidR="002469F6" w:rsidRPr="0002468B">
        <w:rPr>
          <w:i/>
          <w:iCs/>
          <w:lang w:val="en-US"/>
        </w:rPr>
        <w:t xml:space="preserve"> </w:t>
      </w:r>
      <w:r w:rsidR="009F61F0">
        <w:rPr>
          <w:lang w:val="en-US"/>
        </w:rPr>
        <w:t>than</w:t>
      </w:r>
      <w:r w:rsidR="00E7761D">
        <w:rPr>
          <w:lang w:val="en-US"/>
        </w:rPr>
        <w:t>c</w:t>
      </w:r>
      <w:r w:rsidR="009F61F0">
        <w:rPr>
          <w:lang w:val="en-US"/>
        </w:rPr>
        <w:t xml:space="preserve">ke being to </w:t>
      </w:r>
      <w:r w:rsidR="003B308D">
        <w:rPr>
          <w:lang w:val="en-US"/>
        </w:rPr>
        <w:t>al</w:t>
      </w:r>
      <w:r w:rsidR="00C82217">
        <w:rPr>
          <w:lang w:val="en-US"/>
        </w:rPr>
        <w:t>l</w:t>
      </w:r>
      <w:r w:rsidR="003B308D">
        <w:rPr>
          <w:lang w:val="en-US"/>
        </w:rPr>
        <w:t>mighty gode this I ordaine</w:t>
      </w:r>
      <w:r w:rsidR="0002468B">
        <w:rPr>
          <w:lang w:val="en-US"/>
        </w:rPr>
        <w:t xml:space="preserve"> and</w:t>
      </w:r>
    </w:p>
    <w:p w14:paraId="619CB6E3" w14:textId="54210E96" w:rsidR="000934CD" w:rsidRDefault="00B966EB">
      <w:pPr>
        <w:rPr>
          <w:lang w:val="en-US"/>
        </w:rPr>
      </w:pPr>
      <w:r>
        <w:rPr>
          <w:lang w:val="en-US"/>
        </w:rPr>
        <w:t xml:space="preserve">make this my laste will and </w:t>
      </w:r>
      <w:r w:rsidR="002104E8">
        <w:rPr>
          <w:lang w:val="en-US"/>
        </w:rPr>
        <w:t>Testemente in manner and forme</w:t>
      </w:r>
      <w:r w:rsidR="00F27FDC">
        <w:rPr>
          <w:lang w:val="en-US"/>
        </w:rPr>
        <w:t xml:space="preserve"> following ^</w:t>
      </w:r>
      <w:r w:rsidR="004C0EB0">
        <w:rPr>
          <w:lang w:val="en-US"/>
        </w:rPr>
        <w:t>friste</w:t>
      </w:r>
      <w:r w:rsidR="00F27FDC">
        <w:rPr>
          <w:lang w:val="en-US"/>
        </w:rPr>
        <w:t>^</w:t>
      </w:r>
      <w:r w:rsidR="004C0EB0">
        <w:rPr>
          <w:lang w:val="en-US"/>
        </w:rPr>
        <w:t xml:space="preserve"> I </w:t>
      </w:r>
      <w:r w:rsidR="004A600B">
        <w:rPr>
          <w:lang w:val="en-US"/>
        </w:rPr>
        <w:t>bequeth My sou</w:t>
      </w:r>
      <w:r w:rsidR="003A5A91">
        <w:rPr>
          <w:lang w:val="en-US"/>
        </w:rPr>
        <w:t>e</w:t>
      </w:r>
      <w:r w:rsidR="004A600B">
        <w:rPr>
          <w:lang w:val="en-US"/>
        </w:rPr>
        <w:t>l</w:t>
      </w:r>
      <w:r w:rsidR="003A5A91">
        <w:rPr>
          <w:lang w:val="en-US"/>
        </w:rPr>
        <w:t xml:space="preserve"> in to</w:t>
      </w:r>
    </w:p>
    <w:p w14:paraId="09A88152" w14:textId="5550CB9D" w:rsidR="00940C46" w:rsidRDefault="00F566D2">
      <w:pPr>
        <w:rPr>
          <w:lang w:val="en-US"/>
        </w:rPr>
      </w:pPr>
      <w:r>
        <w:rPr>
          <w:lang w:val="en-US"/>
        </w:rPr>
        <w:t>the hand</w:t>
      </w:r>
      <w:r w:rsidR="009E4070">
        <w:rPr>
          <w:lang w:val="en-US"/>
        </w:rPr>
        <w:t>[</w:t>
      </w:r>
      <w:r w:rsidR="00E77B23" w:rsidRPr="009E4070">
        <w:rPr>
          <w:lang w:val="en-US"/>
        </w:rPr>
        <w:t>e</w:t>
      </w:r>
      <w:r w:rsidRPr="009E4070">
        <w:rPr>
          <w:lang w:val="en-US"/>
        </w:rPr>
        <w:t>s</w:t>
      </w:r>
      <w:r w:rsidR="009E4070">
        <w:rPr>
          <w:lang w:val="en-US"/>
        </w:rPr>
        <w:t>]</w:t>
      </w:r>
      <w:r>
        <w:rPr>
          <w:lang w:val="en-US"/>
        </w:rPr>
        <w:t xml:space="preserve"> of </w:t>
      </w:r>
      <w:r w:rsidR="0077494B">
        <w:rPr>
          <w:lang w:val="en-US"/>
        </w:rPr>
        <w:t>almyghtey</w:t>
      </w:r>
      <w:r w:rsidR="003347FC">
        <w:rPr>
          <w:lang w:val="en-US"/>
        </w:rPr>
        <w:t xml:space="preserve"> gode my redemer and maker</w:t>
      </w:r>
      <w:r w:rsidR="00EA2C1D">
        <w:rPr>
          <w:lang w:val="en-US"/>
        </w:rPr>
        <w:t xml:space="preserve"> and my bo</w:t>
      </w:r>
      <w:r w:rsidR="00CE4749">
        <w:rPr>
          <w:lang w:val="en-US"/>
        </w:rPr>
        <w:t>idye to be be</w:t>
      </w:r>
      <w:r w:rsidR="008F1E54">
        <w:rPr>
          <w:lang w:val="en-US"/>
        </w:rPr>
        <w:t>u</w:t>
      </w:r>
      <w:r w:rsidR="00662F4F">
        <w:rPr>
          <w:lang w:val="en-US"/>
        </w:rPr>
        <w:t>e</w:t>
      </w:r>
      <w:r w:rsidR="0049180F">
        <w:rPr>
          <w:lang w:val="en-US"/>
        </w:rPr>
        <w:t>red</w:t>
      </w:r>
      <w:r w:rsidR="00662F4F">
        <w:rPr>
          <w:lang w:val="en-US"/>
        </w:rPr>
        <w:t xml:space="preserve"> in </w:t>
      </w:r>
      <w:r w:rsidR="00121BEE">
        <w:rPr>
          <w:lang w:val="en-US"/>
        </w:rPr>
        <w:t>won[er]sh</w:t>
      </w:r>
      <w:r w:rsidR="00CC3513">
        <w:rPr>
          <w:lang w:val="en-US"/>
        </w:rPr>
        <w:t xml:space="preserve"> church</w:t>
      </w:r>
    </w:p>
    <w:p w14:paraId="3C583D04" w14:textId="204587E4" w:rsidR="00F566D2" w:rsidRDefault="00801B87">
      <w:pPr>
        <w:rPr>
          <w:lang w:val="en-US"/>
        </w:rPr>
      </w:pPr>
      <w:r>
        <w:rPr>
          <w:lang w:val="en-US"/>
        </w:rPr>
        <w:t>y</w:t>
      </w:r>
      <w:del w:id="3" w:author="Richard Williams" w:date="2023-01-17T15:19:00Z">
        <w:r w:rsidDel="007C1C10">
          <w:rPr>
            <w:lang w:val="en-US"/>
          </w:rPr>
          <w:delText>e</w:delText>
        </w:r>
      </w:del>
      <w:r>
        <w:rPr>
          <w:lang w:val="en-US"/>
        </w:rPr>
        <w:t xml:space="preserve">ard </w:t>
      </w:r>
      <w:r w:rsidR="00F7058B">
        <w:rPr>
          <w:lang w:val="en-US"/>
        </w:rPr>
        <w:t xml:space="preserve">when it shall </w:t>
      </w:r>
      <w:r w:rsidR="00F7058B" w:rsidRPr="00F256EE">
        <w:rPr>
          <w:lang w:val="en-US"/>
        </w:rPr>
        <w:t>ple</w:t>
      </w:r>
      <w:r w:rsidR="008554EA">
        <w:rPr>
          <w:lang w:val="en-US"/>
        </w:rPr>
        <w:t>a</w:t>
      </w:r>
      <w:r w:rsidR="0056025E">
        <w:rPr>
          <w:lang w:val="en-US"/>
        </w:rPr>
        <w:t>s</w:t>
      </w:r>
      <w:r w:rsidR="00801C64" w:rsidRPr="00F256EE">
        <w:rPr>
          <w:lang w:val="en-US"/>
        </w:rPr>
        <w:t>e gode</w:t>
      </w:r>
      <w:r w:rsidR="00772D38" w:rsidRPr="00F256EE">
        <w:rPr>
          <w:lang w:val="en-US"/>
        </w:rPr>
        <w:t xml:space="preserve"> to call me to his mercy</w:t>
      </w:r>
      <w:del w:id="4" w:author="Richard Williams" w:date="2023-01-17T15:19:00Z">
        <w:r w:rsidR="00772D38" w:rsidRPr="00F256EE" w:rsidDel="007C1C10">
          <w:rPr>
            <w:lang w:val="en-US"/>
          </w:rPr>
          <w:delText>e</w:delText>
        </w:r>
      </w:del>
      <w:r w:rsidR="008F1E54" w:rsidRPr="00F256EE">
        <w:rPr>
          <w:lang w:val="en-US"/>
        </w:rPr>
        <w:t xml:space="preserve"> </w:t>
      </w:r>
      <w:r w:rsidR="006C2CCC">
        <w:rPr>
          <w:lang w:val="en-US"/>
        </w:rPr>
        <w:t xml:space="preserve"> </w:t>
      </w:r>
      <w:r w:rsidR="00200245">
        <w:rPr>
          <w:lang w:val="en-US"/>
        </w:rPr>
        <w:t xml:space="preserve"> Itim </w:t>
      </w:r>
      <w:r w:rsidR="0031430E">
        <w:rPr>
          <w:lang w:val="en-US"/>
        </w:rPr>
        <w:t xml:space="preserve">I will and giue to poore </w:t>
      </w:r>
    </w:p>
    <w:p w14:paraId="46BDA1E3" w14:textId="69BE8C69" w:rsidR="002009F4" w:rsidRDefault="005E3264">
      <w:pPr>
        <w:rPr>
          <w:lang w:val="en-US"/>
        </w:rPr>
      </w:pPr>
      <w:r>
        <w:rPr>
          <w:lang w:val="en-US"/>
        </w:rPr>
        <w:t>peo</w:t>
      </w:r>
      <w:r w:rsidR="00597F88">
        <w:rPr>
          <w:lang w:val="en-US"/>
        </w:rPr>
        <w:t>e</w:t>
      </w:r>
      <w:r>
        <w:rPr>
          <w:lang w:val="en-US"/>
        </w:rPr>
        <w:t>pl w</w:t>
      </w:r>
      <w:r w:rsidR="003B4EF9">
        <w:rPr>
          <w:lang w:val="en-US"/>
        </w:rPr>
        <w:t>[</w:t>
      </w:r>
      <w:r w:rsidRPr="003B4EF9">
        <w:rPr>
          <w:lang w:val="en-US"/>
        </w:rPr>
        <w:t>i</w:t>
      </w:r>
      <w:r w:rsidR="003B4EF9">
        <w:rPr>
          <w:lang w:val="en-US"/>
        </w:rPr>
        <w:t>]</w:t>
      </w:r>
      <w:r>
        <w:rPr>
          <w:lang w:val="en-US"/>
        </w:rPr>
        <w:t>thin the p</w:t>
      </w:r>
      <w:r w:rsidR="003B4EF9">
        <w:rPr>
          <w:lang w:val="en-US"/>
        </w:rPr>
        <w:t>[</w:t>
      </w:r>
      <w:r w:rsidRPr="003B4EF9">
        <w:rPr>
          <w:lang w:val="en-US"/>
        </w:rPr>
        <w:t>ar</w:t>
      </w:r>
      <w:r w:rsidR="004167A3">
        <w:rPr>
          <w:lang w:val="en-US"/>
        </w:rPr>
        <w:t>]</w:t>
      </w:r>
      <w:r>
        <w:rPr>
          <w:lang w:val="en-US"/>
        </w:rPr>
        <w:t>ishe</w:t>
      </w:r>
      <w:r w:rsidR="002D3E44">
        <w:rPr>
          <w:lang w:val="en-US"/>
        </w:rPr>
        <w:t>s of won</w:t>
      </w:r>
      <w:r w:rsidR="004167A3">
        <w:rPr>
          <w:lang w:val="en-US"/>
        </w:rPr>
        <w:t>[</w:t>
      </w:r>
      <w:r w:rsidR="002D3E44" w:rsidRPr="004167A3">
        <w:rPr>
          <w:lang w:val="en-US"/>
        </w:rPr>
        <w:t>er</w:t>
      </w:r>
      <w:r w:rsidR="004167A3">
        <w:rPr>
          <w:lang w:val="en-US"/>
        </w:rPr>
        <w:t>]</w:t>
      </w:r>
      <w:r w:rsidR="002D3E44">
        <w:rPr>
          <w:lang w:val="en-US"/>
        </w:rPr>
        <w:t>she</w:t>
      </w:r>
      <w:r w:rsidR="00597F88">
        <w:rPr>
          <w:lang w:val="en-US"/>
        </w:rPr>
        <w:t xml:space="preserve"> tenne shillings</w:t>
      </w:r>
      <w:r w:rsidR="0042200E">
        <w:rPr>
          <w:lang w:val="en-US"/>
        </w:rPr>
        <w:t xml:space="preserve"> to be payed to them </w:t>
      </w:r>
      <w:r w:rsidR="001944E4">
        <w:rPr>
          <w:lang w:val="en-US"/>
        </w:rPr>
        <w:t>w</w:t>
      </w:r>
      <w:r w:rsidR="004167A3">
        <w:rPr>
          <w:lang w:val="en-US"/>
        </w:rPr>
        <w:t>[</w:t>
      </w:r>
      <w:r w:rsidR="001944E4" w:rsidRPr="004167A3">
        <w:rPr>
          <w:lang w:val="en-US"/>
        </w:rPr>
        <w:t>i</w:t>
      </w:r>
      <w:r w:rsidR="004167A3">
        <w:rPr>
          <w:lang w:val="en-US"/>
        </w:rPr>
        <w:t>]</w:t>
      </w:r>
      <w:r w:rsidR="001944E4">
        <w:rPr>
          <w:lang w:val="en-US"/>
        </w:rPr>
        <w:t>thin one mouneth after</w:t>
      </w:r>
      <w:r w:rsidR="003411C2">
        <w:rPr>
          <w:lang w:val="en-US"/>
        </w:rPr>
        <w:t>e</w:t>
      </w:r>
    </w:p>
    <w:p w14:paraId="14FAFF94" w14:textId="7B9432F3" w:rsidR="00040317" w:rsidRDefault="00F075EB">
      <w:pPr>
        <w:rPr>
          <w:lang w:val="en-US"/>
        </w:rPr>
      </w:pPr>
      <w:r>
        <w:rPr>
          <w:lang w:val="en-US"/>
        </w:rPr>
        <w:t>my deseace</w:t>
      </w:r>
      <w:r w:rsidR="00092044">
        <w:rPr>
          <w:lang w:val="en-US"/>
        </w:rPr>
        <w:t>s  Itim</w:t>
      </w:r>
      <w:r w:rsidR="00092044">
        <w:rPr>
          <w:i/>
          <w:iCs/>
          <w:lang w:val="en-US"/>
        </w:rPr>
        <w:t xml:space="preserve"> </w:t>
      </w:r>
      <w:r w:rsidR="00C86D81">
        <w:rPr>
          <w:lang w:val="en-US"/>
        </w:rPr>
        <w:t>I will and giue to my borther</w:t>
      </w:r>
      <w:r w:rsidR="00F701D5">
        <w:rPr>
          <w:lang w:val="en-US"/>
        </w:rPr>
        <w:t xml:space="preserve"> Henry astreete the sume of</w:t>
      </w:r>
      <w:r w:rsidR="00932E69">
        <w:rPr>
          <w:lang w:val="en-US"/>
        </w:rPr>
        <w:t xml:space="preserve"> xxxij </w:t>
      </w:r>
      <w:r w:rsidR="004E4E5B">
        <w:rPr>
          <w:lang w:val="en-US"/>
        </w:rPr>
        <w:t xml:space="preserve">th </w:t>
      </w:r>
      <w:r w:rsidR="00932E69">
        <w:rPr>
          <w:lang w:val="en-US"/>
        </w:rPr>
        <w:t>pound</w:t>
      </w:r>
      <w:r w:rsidR="00932E69" w:rsidRPr="009A75EA">
        <w:rPr>
          <w:i/>
          <w:iCs/>
          <w:lang w:val="en-US"/>
        </w:rPr>
        <w:t xml:space="preserve">es </w:t>
      </w:r>
      <w:r w:rsidR="00932E69">
        <w:rPr>
          <w:lang w:val="en-US"/>
        </w:rPr>
        <w:t>and</w:t>
      </w:r>
    </w:p>
    <w:p w14:paraId="079CB6F3" w14:textId="25BEA5FC" w:rsidR="00661AB8" w:rsidRPr="00251DC6" w:rsidRDefault="00B04944">
      <w:pPr>
        <w:rPr>
          <w:i/>
          <w:iCs/>
          <w:lang w:val="en-US"/>
        </w:rPr>
      </w:pPr>
      <w:r>
        <w:rPr>
          <w:lang w:val="en-US"/>
        </w:rPr>
        <w:t>tenne shillings to be payed to hime</w:t>
      </w:r>
      <w:r w:rsidR="00FE1364">
        <w:rPr>
          <w:lang w:val="en-US"/>
        </w:rPr>
        <w:t xml:space="preserve"> w</w:t>
      </w:r>
      <w:r w:rsidR="004167A3">
        <w:rPr>
          <w:lang w:val="en-US"/>
        </w:rPr>
        <w:t>[</w:t>
      </w:r>
      <w:r w:rsidR="00FE1364" w:rsidRPr="004167A3">
        <w:rPr>
          <w:lang w:val="en-US"/>
        </w:rPr>
        <w:t>i</w:t>
      </w:r>
      <w:r w:rsidR="004167A3">
        <w:rPr>
          <w:lang w:val="en-US"/>
        </w:rPr>
        <w:t>]</w:t>
      </w:r>
      <w:r w:rsidR="00FE1364">
        <w:rPr>
          <w:lang w:val="en-US"/>
        </w:rPr>
        <w:t>thin one mo</w:t>
      </w:r>
      <w:ins w:id="5" w:author="Richard Williams" w:date="2023-01-17T15:22:00Z">
        <w:r w:rsidR="007C1C10">
          <w:rPr>
            <w:lang w:val="en-US"/>
          </w:rPr>
          <w:t>n</w:t>
        </w:r>
      </w:ins>
      <w:del w:id="6" w:author="Richard Williams" w:date="2023-01-17T15:22:00Z">
        <w:r w:rsidR="00FE1364" w:rsidDel="007C1C10">
          <w:rPr>
            <w:lang w:val="en-US"/>
          </w:rPr>
          <w:delText>u</w:delText>
        </w:r>
      </w:del>
      <w:r w:rsidR="00FE1364">
        <w:rPr>
          <w:lang w:val="en-US"/>
        </w:rPr>
        <w:t>neth aftere my deseac</w:t>
      </w:r>
      <w:r w:rsidR="00251DC6">
        <w:rPr>
          <w:lang w:val="en-US"/>
        </w:rPr>
        <w:t xml:space="preserve">se  </w:t>
      </w:r>
      <w:r w:rsidR="00822F1B" w:rsidRPr="00822F1B">
        <w:rPr>
          <w:lang w:val="en-US"/>
        </w:rPr>
        <w:t>I</w:t>
      </w:r>
      <w:r w:rsidR="00251DC6" w:rsidRPr="00822F1B">
        <w:rPr>
          <w:lang w:val="en-US"/>
        </w:rPr>
        <w:t>tim</w:t>
      </w:r>
      <w:r w:rsidR="00822F1B" w:rsidRPr="00822F1B">
        <w:rPr>
          <w:lang w:val="en-US"/>
        </w:rPr>
        <w:t xml:space="preserve"> I will and giue</w:t>
      </w:r>
    </w:p>
    <w:p w14:paraId="52C375EF" w14:textId="5193EB28" w:rsidR="006C2CCC" w:rsidRDefault="009E399D">
      <w:pPr>
        <w:rPr>
          <w:lang w:val="en-US"/>
        </w:rPr>
      </w:pPr>
      <w:r>
        <w:rPr>
          <w:lang w:val="en-US"/>
        </w:rPr>
        <w:t>to my seyster Joanne</w:t>
      </w:r>
      <w:r w:rsidR="00AF50F7">
        <w:rPr>
          <w:lang w:val="en-US"/>
        </w:rPr>
        <w:t xml:space="preserve"> chittie the sume of </w:t>
      </w:r>
      <w:r w:rsidR="003F2C44">
        <w:rPr>
          <w:lang w:val="en-US"/>
        </w:rPr>
        <w:t>xij pouned</w:t>
      </w:r>
      <w:r w:rsidR="004167A3">
        <w:rPr>
          <w:lang w:val="en-US"/>
        </w:rPr>
        <w:t>[</w:t>
      </w:r>
      <w:r w:rsidR="00F777EC" w:rsidRPr="004167A3">
        <w:rPr>
          <w:lang w:val="en-US"/>
        </w:rPr>
        <w:t>es</w:t>
      </w:r>
      <w:r w:rsidR="004167A3">
        <w:rPr>
          <w:lang w:val="en-US"/>
        </w:rPr>
        <w:t>]</w:t>
      </w:r>
      <w:r w:rsidR="00F777EC" w:rsidRPr="004167A3">
        <w:rPr>
          <w:lang w:val="en-US"/>
        </w:rPr>
        <w:t xml:space="preserve"> </w:t>
      </w:r>
      <w:r w:rsidR="00F777EC">
        <w:rPr>
          <w:lang w:val="en-US"/>
        </w:rPr>
        <w:t>and tenne shilling</w:t>
      </w:r>
      <w:r w:rsidR="00D030A1">
        <w:rPr>
          <w:lang w:val="en-US"/>
        </w:rPr>
        <w:t>e to be payed to hour</w:t>
      </w:r>
      <w:r w:rsidR="00BF5081">
        <w:rPr>
          <w:lang w:val="en-US"/>
        </w:rPr>
        <w:t xml:space="preserve"> w</w:t>
      </w:r>
      <w:r w:rsidR="004167A3">
        <w:rPr>
          <w:lang w:val="en-US"/>
        </w:rPr>
        <w:t>[</w:t>
      </w:r>
      <w:r w:rsidR="00BF5081" w:rsidRPr="004167A3">
        <w:rPr>
          <w:lang w:val="en-US"/>
        </w:rPr>
        <w:t>i</w:t>
      </w:r>
      <w:r w:rsidR="004167A3">
        <w:rPr>
          <w:lang w:val="en-US"/>
        </w:rPr>
        <w:t>]</w:t>
      </w:r>
      <w:r w:rsidR="00BF5081">
        <w:rPr>
          <w:lang w:val="en-US"/>
        </w:rPr>
        <w:t>thin</w:t>
      </w:r>
    </w:p>
    <w:p w14:paraId="5A8425F0" w14:textId="440D3E52" w:rsidR="00064BE3" w:rsidRDefault="00064BE3">
      <w:pPr>
        <w:rPr>
          <w:lang w:val="en-US"/>
        </w:rPr>
      </w:pPr>
      <w:r>
        <w:rPr>
          <w:lang w:val="en-US"/>
        </w:rPr>
        <w:t>one mo</w:t>
      </w:r>
      <w:ins w:id="7" w:author="Richard Williams" w:date="2023-01-17T15:22:00Z">
        <w:r w:rsidR="007C1C10">
          <w:rPr>
            <w:lang w:val="en-US"/>
          </w:rPr>
          <w:t>n</w:t>
        </w:r>
      </w:ins>
      <w:del w:id="8" w:author="Richard Williams" w:date="2023-01-17T15:22:00Z">
        <w:r w:rsidDel="007C1C10">
          <w:rPr>
            <w:lang w:val="en-US"/>
          </w:rPr>
          <w:delText>u</w:delText>
        </w:r>
      </w:del>
      <w:r>
        <w:rPr>
          <w:lang w:val="en-US"/>
        </w:rPr>
        <w:t>nth</w:t>
      </w:r>
      <w:r w:rsidR="003A1CE9">
        <w:rPr>
          <w:lang w:val="en-US"/>
        </w:rPr>
        <w:t xml:space="preserve"> aftere my deseac</w:t>
      </w:r>
      <w:r w:rsidR="00363543">
        <w:rPr>
          <w:lang w:val="en-US"/>
        </w:rPr>
        <w:t>s</w:t>
      </w:r>
      <w:r w:rsidR="00B969F7">
        <w:rPr>
          <w:lang w:val="en-US"/>
        </w:rPr>
        <w:t>e</w:t>
      </w:r>
      <w:r w:rsidR="00E15120">
        <w:rPr>
          <w:lang w:val="en-US"/>
        </w:rPr>
        <w:t xml:space="preserve"> </w:t>
      </w:r>
      <w:r w:rsidR="00B969F7">
        <w:rPr>
          <w:lang w:val="en-US"/>
        </w:rPr>
        <w:t xml:space="preserve"> </w:t>
      </w:r>
      <w:r w:rsidR="002E04B1">
        <w:rPr>
          <w:lang w:val="en-US"/>
        </w:rPr>
        <w:t>It</w:t>
      </w:r>
      <w:r w:rsidR="00FA4862">
        <w:rPr>
          <w:lang w:val="en-US"/>
        </w:rPr>
        <w:t>[</w:t>
      </w:r>
      <w:r w:rsidR="002E04B1" w:rsidRPr="0066307D">
        <w:rPr>
          <w:lang w:val="en-US"/>
        </w:rPr>
        <w:t>e</w:t>
      </w:r>
      <w:r w:rsidR="00FA4862">
        <w:rPr>
          <w:lang w:val="en-US"/>
        </w:rPr>
        <w:t>]</w:t>
      </w:r>
      <w:r w:rsidR="002E04B1">
        <w:rPr>
          <w:lang w:val="en-US"/>
        </w:rPr>
        <w:t xml:space="preserve">m </w:t>
      </w:r>
      <w:r w:rsidR="00D4719E">
        <w:rPr>
          <w:lang w:val="en-US"/>
        </w:rPr>
        <w:t>I will and giue to my borther</w:t>
      </w:r>
      <w:r w:rsidR="000C0EC9">
        <w:rPr>
          <w:lang w:val="en-US"/>
        </w:rPr>
        <w:t xml:space="preserve"> Philiph astreete</w:t>
      </w:r>
      <w:r w:rsidR="00440115">
        <w:rPr>
          <w:lang w:val="en-US"/>
        </w:rPr>
        <w:t xml:space="preserve"> ^toe</w:t>
      </w:r>
      <w:r w:rsidR="00B7694F">
        <w:rPr>
          <w:lang w:val="en-US"/>
        </w:rPr>
        <w:t>^</w:t>
      </w:r>
      <w:r w:rsidR="00440115">
        <w:rPr>
          <w:lang w:val="en-US"/>
        </w:rPr>
        <w:t xml:space="preserve"> cheildr</w:t>
      </w:r>
      <w:r w:rsidR="00B7694F">
        <w:rPr>
          <w:lang w:val="en-US"/>
        </w:rPr>
        <w:t>in</w:t>
      </w:r>
    </w:p>
    <w:p w14:paraId="117BA815" w14:textId="52E571D9" w:rsidR="00B7694F" w:rsidRDefault="00FB6971">
      <w:pPr>
        <w:rPr>
          <w:lang w:val="en-US"/>
        </w:rPr>
      </w:pPr>
      <w:r>
        <w:rPr>
          <w:lang w:val="en-US"/>
        </w:rPr>
        <w:t xml:space="preserve">&amp; to his sonne Walter </w:t>
      </w:r>
      <w:r w:rsidR="00D911AE">
        <w:rPr>
          <w:lang w:val="en-US"/>
        </w:rPr>
        <w:t>astreete the sume</w:t>
      </w:r>
      <w:r w:rsidR="00031DDD">
        <w:rPr>
          <w:lang w:val="en-US"/>
        </w:rPr>
        <w:t xml:space="preserve"> of viij pound</w:t>
      </w:r>
      <w:r w:rsidR="004167A3">
        <w:rPr>
          <w:lang w:val="en-US"/>
        </w:rPr>
        <w:t>[</w:t>
      </w:r>
      <w:r w:rsidR="00031DDD" w:rsidRPr="004167A3">
        <w:rPr>
          <w:lang w:val="en-US"/>
        </w:rPr>
        <w:t>es</w:t>
      </w:r>
      <w:r w:rsidR="004167A3">
        <w:rPr>
          <w:lang w:val="en-US"/>
        </w:rPr>
        <w:t>]</w:t>
      </w:r>
      <w:r w:rsidR="00031DDD">
        <w:rPr>
          <w:lang w:val="en-US"/>
        </w:rPr>
        <w:t xml:space="preserve">  Itim </w:t>
      </w:r>
      <w:r w:rsidR="00302A82">
        <w:rPr>
          <w:lang w:val="en-US"/>
        </w:rPr>
        <w:t>I will and giue to Thoma</w:t>
      </w:r>
      <w:r w:rsidR="0064325E">
        <w:rPr>
          <w:lang w:val="en-US"/>
        </w:rPr>
        <w:t>s</w:t>
      </w:r>
    </w:p>
    <w:p w14:paraId="379D490C" w14:textId="7D568593" w:rsidR="0064325E" w:rsidRDefault="0074203A">
      <w:pPr>
        <w:rPr>
          <w:lang w:val="en-US"/>
        </w:rPr>
      </w:pPr>
      <w:r>
        <w:rPr>
          <w:lang w:val="en-US"/>
        </w:rPr>
        <w:t>a</w:t>
      </w:r>
      <w:r w:rsidR="00114E9C">
        <w:rPr>
          <w:lang w:val="en-US"/>
        </w:rPr>
        <w:t>streete the s</w:t>
      </w:r>
      <w:r w:rsidR="00652C80">
        <w:rPr>
          <w:lang w:val="en-US"/>
        </w:rPr>
        <w:t>u</w:t>
      </w:r>
      <w:r w:rsidR="000004E4">
        <w:rPr>
          <w:lang w:val="en-US"/>
        </w:rPr>
        <w:t>n</w:t>
      </w:r>
      <w:r w:rsidR="00114E9C">
        <w:rPr>
          <w:lang w:val="en-US"/>
        </w:rPr>
        <w:t>e of</w:t>
      </w:r>
      <w:r w:rsidR="000004E4">
        <w:rPr>
          <w:lang w:val="en-US"/>
        </w:rPr>
        <w:t xml:space="preserve"> </w:t>
      </w:r>
      <w:r w:rsidR="000172C1">
        <w:rPr>
          <w:lang w:val="en-US"/>
        </w:rPr>
        <w:t xml:space="preserve">Philliph aforsaid the </w:t>
      </w:r>
      <w:r w:rsidR="001E0851">
        <w:rPr>
          <w:lang w:val="en-US"/>
        </w:rPr>
        <w:t>summe of viij pound</w:t>
      </w:r>
      <w:r w:rsidR="004375A6">
        <w:rPr>
          <w:lang w:val="en-US"/>
        </w:rPr>
        <w:t>[</w:t>
      </w:r>
      <w:r w:rsidR="001E0851" w:rsidRPr="000D6D9E">
        <w:rPr>
          <w:lang w:val="en-US"/>
        </w:rPr>
        <w:t>es</w:t>
      </w:r>
      <w:r w:rsidR="004375A6">
        <w:rPr>
          <w:lang w:val="en-US"/>
        </w:rPr>
        <w:t>]</w:t>
      </w:r>
      <w:r w:rsidR="001E0851" w:rsidRPr="009361E1">
        <w:rPr>
          <w:i/>
          <w:iCs/>
          <w:lang w:val="en-US"/>
        </w:rPr>
        <w:t xml:space="preserve"> </w:t>
      </w:r>
      <w:r w:rsidR="005D30C3">
        <w:rPr>
          <w:lang w:val="en-US"/>
        </w:rPr>
        <w:t>and to be paied to them when</w:t>
      </w:r>
    </w:p>
    <w:p w14:paraId="119432D1" w14:textId="443D8CC5" w:rsidR="007C0EED" w:rsidRDefault="00A1140F">
      <w:pPr>
        <w:rPr>
          <w:lang w:val="en-US"/>
        </w:rPr>
      </w:pPr>
      <w:r>
        <w:rPr>
          <w:lang w:val="en-US"/>
        </w:rPr>
        <w:t>t</w:t>
      </w:r>
      <w:r w:rsidR="007C0EED">
        <w:rPr>
          <w:lang w:val="en-US"/>
        </w:rPr>
        <w:t xml:space="preserve">hey shall </w:t>
      </w:r>
      <w:r w:rsidR="00C913D7">
        <w:rPr>
          <w:lang w:val="en-US"/>
        </w:rPr>
        <w:t xml:space="preserve">happen to come to the full aige of one and </w:t>
      </w:r>
      <w:r w:rsidR="00E70C3F">
        <w:rPr>
          <w:lang w:val="en-US"/>
        </w:rPr>
        <w:t>xxj year</w:t>
      </w:r>
      <w:r w:rsidR="00B11E1E">
        <w:rPr>
          <w:lang w:val="en-US"/>
        </w:rPr>
        <w:t>e</w:t>
      </w:r>
      <w:r w:rsidR="00E70C3F">
        <w:rPr>
          <w:lang w:val="en-US"/>
        </w:rPr>
        <w:t>s and i</w:t>
      </w:r>
      <w:r w:rsidR="00BB3EBB">
        <w:rPr>
          <w:lang w:val="en-US"/>
        </w:rPr>
        <w:t>f</w:t>
      </w:r>
      <w:r w:rsidR="00E70C3F">
        <w:rPr>
          <w:lang w:val="en-US"/>
        </w:rPr>
        <w:t xml:space="preserve"> so shall</w:t>
      </w:r>
      <w:r w:rsidR="00887229">
        <w:rPr>
          <w:lang w:val="en-US"/>
        </w:rPr>
        <w:t xml:space="preserve"> happen that any of ^them</w:t>
      </w:r>
      <w:r w:rsidR="00B84B3D">
        <w:rPr>
          <w:lang w:val="en-US"/>
        </w:rPr>
        <w:t>^ shall</w:t>
      </w:r>
    </w:p>
    <w:p w14:paraId="64DC0B73" w14:textId="19B5FC42" w:rsidR="000E2651" w:rsidRDefault="00C034F7">
      <w:pPr>
        <w:rPr>
          <w:lang w:val="en-US"/>
        </w:rPr>
      </w:pPr>
      <w:r>
        <w:rPr>
          <w:lang w:val="en-US"/>
        </w:rPr>
        <w:t xml:space="preserve">to dey the ourther </w:t>
      </w:r>
      <w:r w:rsidR="000A65A4">
        <w:rPr>
          <w:lang w:val="en-US"/>
        </w:rPr>
        <w:t>&lt;</w:t>
      </w:r>
      <w:r>
        <w:rPr>
          <w:lang w:val="en-US"/>
        </w:rPr>
        <w:t>to be</w:t>
      </w:r>
      <w:r w:rsidR="00DD0C1D">
        <w:rPr>
          <w:lang w:val="en-US"/>
        </w:rPr>
        <w:t xml:space="preserve"> </w:t>
      </w:r>
      <w:r w:rsidR="0088573B">
        <w:rPr>
          <w:lang w:val="en-US"/>
        </w:rPr>
        <w:t>his</w:t>
      </w:r>
      <w:r w:rsidR="000A65A4">
        <w:rPr>
          <w:lang w:val="en-US"/>
        </w:rPr>
        <w:t xml:space="preserve">&gt; </w:t>
      </w:r>
      <w:ins w:id="9" w:author="Richard Williams" w:date="2023-01-17T15:23:00Z">
        <w:r w:rsidR="007C1C10">
          <w:rPr>
            <w:lang w:val="en-US"/>
          </w:rPr>
          <w:t>^</w:t>
        </w:r>
      </w:ins>
      <w:r w:rsidR="000A65A4">
        <w:rPr>
          <w:lang w:val="en-US"/>
        </w:rPr>
        <w:t>to be his</w:t>
      </w:r>
      <w:ins w:id="10" w:author="Richard Williams" w:date="2023-01-17T15:23:00Z">
        <w:r w:rsidR="007C1C10">
          <w:rPr>
            <w:lang w:val="en-US"/>
          </w:rPr>
          <w:t>^</w:t>
        </w:r>
      </w:ins>
      <w:r w:rsidR="0088573B">
        <w:rPr>
          <w:lang w:val="en-US"/>
        </w:rPr>
        <w:t xml:space="preserve"> </w:t>
      </w:r>
      <w:r w:rsidR="00DD0C1D">
        <w:rPr>
          <w:lang w:val="en-US"/>
        </w:rPr>
        <w:t>he</w:t>
      </w:r>
      <w:ins w:id="11" w:author="Richard Williams" w:date="2023-01-17T15:23:00Z">
        <w:r w:rsidR="007C1C10">
          <w:rPr>
            <w:lang w:val="en-US"/>
          </w:rPr>
          <w:t>i</w:t>
        </w:r>
      </w:ins>
      <w:r w:rsidR="00DD0C1D">
        <w:rPr>
          <w:lang w:val="en-US"/>
        </w:rPr>
        <w:t>yr</w:t>
      </w:r>
      <w:r w:rsidR="00107DCE">
        <w:rPr>
          <w:lang w:val="en-US"/>
        </w:rPr>
        <w:t>er</w:t>
      </w:r>
      <w:r w:rsidR="00AF1E7A">
        <w:rPr>
          <w:lang w:val="en-US"/>
        </w:rPr>
        <w:t xml:space="preserve">  Itim </w:t>
      </w:r>
      <w:r w:rsidR="003441B1">
        <w:rPr>
          <w:lang w:val="en-US"/>
        </w:rPr>
        <w:t>I will and giue to my s</w:t>
      </w:r>
      <w:r w:rsidR="004B1266">
        <w:rPr>
          <w:lang w:val="en-US"/>
        </w:rPr>
        <w:t xml:space="preserve">estere sonne </w:t>
      </w:r>
      <w:r w:rsidR="00BD1662">
        <w:rPr>
          <w:lang w:val="en-US"/>
        </w:rPr>
        <w:t xml:space="preserve">John </w:t>
      </w:r>
      <w:r w:rsidR="0015451D">
        <w:rPr>
          <w:lang w:val="en-US"/>
        </w:rPr>
        <w:t xml:space="preserve">chittie </w:t>
      </w:r>
      <w:r w:rsidR="00751752">
        <w:rPr>
          <w:lang w:val="en-US"/>
        </w:rPr>
        <w:t xml:space="preserve">the </w:t>
      </w:r>
      <w:r w:rsidR="0004501A">
        <w:rPr>
          <w:lang w:val="en-US"/>
        </w:rPr>
        <w:t>&lt;</w:t>
      </w:r>
      <w:r w:rsidR="001417C6">
        <w:rPr>
          <w:lang w:val="en-US"/>
        </w:rPr>
        <w:t>of</w:t>
      </w:r>
      <w:r w:rsidR="0004501A">
        <w:rPr>
          <w:lang w:val="en-US"/>
        </w:rPr>
        <w:t>&gt;</w:t>
      </w:r>
      <w:r w:rsidR="00152196">
        <w:rPr>
          <w:lang w:val="en-US"/>
        </w:rPr>
        <w:t xml:space="preserve"> </w:t>
      </w:r>
    </w:p>
    <w:p w14:paraId="3A5ED886" w14:textId="06621FDE" w:rsidR="000E2651" w:rsidRDefault="00F3623A">
      <w:pPr>
        <w:rPr>
          <w:lang w:val="en-US"/>
        </w:rPr>
      </w:pPr>
      <w:r>
        <w:rPr>
          <w:lang w:val="en-US"/>
        </w:rPr>
        <w:t>semme</w:t>
      </w:r>
      <w:r w:rsidR="00F50C39">
        <w:rPr>
          <w:lang w:val="en-US"/>
        </w:rPr>
        <w:t xml:space="preserve"> of v</w:t>
      </w:r>
      <w:r w:rsidR="00E51018">
        <w:rPr>
          <w:lang w:val="en-US"/>
        </w:rPr>
        <w:t xml:space="preserve"> </w:t>
      </w:r>
      <w:r w:rsidR="00F50C39">
        <w:rPr>
          <w:lang w:val="en-US"/>
        </w:rPr>
        <w:t>li and to be paied by my excutor</w:t>
      </w:r>
      <w:r w:rsidR="00E51018">
        <w:rPr>
          <w:lang w:val="en-US"/>
        </w:rPr>
        <w:t>e</w:t>
      </w:r>
      <w:r w:rsidR="00FB6B8E">
        <w:rPr>
          <w:lang w:val="en-US"/>
        </w:rPr>
        <w:t xml:space="preserve"> to his morther w</w:t>
      </w:r>
      <w:r w:rsidR="00D06E9C">
        <w:rPr>
          <w:lang w:val="en-US"/>
        </w:rPr>
        <w:t>[</w:t>
      </w:r>
      <w:r w:rsidR="00FB6B8E">
        <w:rPr>
          <w:lang w:val="en-US"/>
        </w:rPr>
        <w:t>i</w:t>
      </w:r>
      <w:r w:rsidR="00D06E9C">
        <w:rPr>
          <w:lang w:val="en-US"/>
        </w:rPr>
        <w:t>]</w:t>
      </w:r>
      <w:r w:rsidR="00FB6B8E">
        <w:rPr>
          <w:lang w:val="en-US"/>
        </w:rPr>
        <w:t>thin one mounth</w:t>
      </w:r>
      <w:r w:rsidR="00A96133">
        <w:rPr>
          <w:lang w:val="en-US"/>
        </w:rPr>
        <w:t xml:space="preserve"> aftere my</w:t>
      </w:r>
    </w:p>
    <w:p w14:paraId="5F80EA35" w14:textId="3C988F28" w:rsidR="0015451D" w:rsidRDefault="0038170C">
      <w:pPr>
        <w:rPr>
          <w:lang w:val="en-US"/>
        </w:rPr>
      </w:pPr>
      <w:r>
        <w:rPr>
          <w:lang w:val="en-US"/>
        </w:rPr>
        <w:t>deseacs and</w:t>
      </w:r>
      <w:r w:rsidR="00293FDF">
        <w:rPr>
          <w:lang w:val="en-US"/>
        </w:rPr>
        <w:t xml:space="preserve"> the </w:t>
      </w:r>
      <w:r w:rsidR="00AF58F5">
        <w:rPr>
          <w:lang w:val="en-US"/>
        </w:rPr>
        <w:t>&lt;</w:t>
      </w:r>
      <w:r w:rsidR="001404D2">
        <w:rPr>
          <w:lang w:val="en-US"/>
        </w:rPr>
        <w:t>Joene</w:t>
      </w:r>
      <w:r w:rsidR="0004501A">
        <w:rPr>
          <w:lang w:val="en-US"/>
        </w:rPr>
        <w:t>&gt;</w:t>
      </w:r>
      <w:r w:rsidR="001404D2">
        <w:rPr>
          <w:lang w:val="en-US"/>
        </w:rPr>
        <w:t xml:space="preserve"> saied Joene chittie to paied</w:t>
      </w:r>
      <w:r w:rsidR="00D43D20">
        <w:rPr>
          <w:lang w:val="en-US"/>
        </w:rPr>
        <w:t xml:space="preserve"> this money to the sai</w:t>
      </w:r>
      <w:r w:rsidR="006B24C7">
        <w:rPr>
          <w:lang w:val="en-US"/>
        </w:rPr>
        <w:t>e</w:t>
      </w:r>
      <w:r w:rsidR="00D43D20">
        <w:rPr>
          <w:lang w:val="en-US"/>
        </w:rPr>
        <w:t>d John chittie</w:t>
      </w:r>
      <w:r w:rsidR="00E51018">
        <w:rPr>
          <w:lang w:val="en-US"/>
        </w:rPr>
        <w:t xml:space="preserve"> </w:t>
      </w:r>
      <w:r w:rsidR="0015451D">
        <w:rPr>
          <w:lang w:val="en-US"/>
        </w:rPr>
        <w:t>when</w:t>
      </w:r>
    </w:p>
    <w:p w14:paraId="2623C6DF" w14:textId="53331C11" w:rsidR="00D007A5" w:rsidRDefault="0015451D">
      <w:pPr>
        <w:rPr>
          <w:lang w:val="en-US"/>
        </w:rPr>
      </w:pPr>
      <w:r>
        <w:rPr>
          <w:lang w:val="en-US"/>
        </w:rPr>
        <w:t>shall accompl</w:t>
      </w:r>
      <w:r w:rsidR="00543326">
        <w:rPr>
          <w:lang w:val="en-US"/>
        </w:rPr>
        <w:t xml:space="preserve">es the full ayges of one and </w:t>
      </w:r>
      <w:r w:rsidR="00C77711">
        <w:rPr>
          <w:lang w:val="en-US"/>
        </w:rPr>
        <w:t xml:space="preserve">xxj </w:t>
      </w:r>
      <w:r w:rsidR="00CC5155">
        <w:rPr>
          <w:lang w:val="en-US"/>
        </w:rPr>
        <w:t xml:space="preserve"> </w:t>
      </w:r>
      <w:r w:rsidR="00EB14E4">
        <w:rPr>
          <w:lang w:val="en-US"/>
        </w:rPr>
        <w:t>th</w:t>
      </w:r>
      <w:r w:rsidR="00CC5155">
        <w:rPr>
          <w:lang w:val="en-US"/>
        </w:rPr>
        <w:t xml:space="preserve"> years  It</w:t>
      </w:r>
      <w:r w:rsidR="00EB1A96">
        <w:rPr>
          <w:lang w:val="en-US"/>
        </w:rPr>
        <w:t>[</w:t>
      </w:r>
      <w:r w:rsidR="00076F1F" w:rsidRPr="00D5739D">
        <w:rPr>
          <w:lang w:val="en-US"/>
        </w:rPr>
        <w:t>e</w:t>
      </w:r>
      <w:r w:rsidR="00EB1A96">
        <w:rPr>
          <w:lang w:val="en-US"/>
        </w:rPr>
        <w:t>]</w:t>
      </w:r>
      <w:r w:rsidR="00076F1F">
        <w:rPr>
          <w:lang w:val="en-US"/>
        </w:rPr>
        <w:t>m I will and giue  to my</w:t>
      </w:r>
    </w:p>
    <w:p w14:paraId="27D89067" w14:textId="01398AE0" w:rsidR="00151E46" w:rsidRDefault="00D007A5">
      <w:pPr>
        <w:rPr>
          <w:lang w:val="en-US"/>
        </w:rPr>
      </w:pPr>
      <w:r>
        <w:rPr>
          <w:lang w:val="en-US"/>
        </w:rPr>
        <w:t>sestere dautter</w:t>
      </w:r>
      <w:r w:rsidR="00AB65A8">
        <w:rPr>
          <w:lang w:val="en-US"/>
        </w:rPr>
        <w:t xml:space="preserve"> Joene chittie the summe of </w:t>
      </w:r>
      <w:r w:rsidR="00DE378B">
        <w:rPr>
          <w:lang w:val="en-US"/>
        </w:rPr>
        <w:t>v li and to be paied by my</w:t>
      </w:r>
      <w:r w:rsidR="0027474F">
        <w:rPr>
          <w:lang w:val="en-US"/>
        </w:rPr>
        <w:t xml:space="preserve"> ex</w:t>
      </w:r>
      <w:r w:rsidR="004167A3">
        <w:rPr>
          <w:lang w:val="en-US"/>
        </w:rPr>
        <w:t>[</w:t>
      </w:r>
      <w:r w:rsidR="0027474F" w:rsidRPr="004167A3">
        <w:rPr>
          <w:lang w:val="en-US"/>
        </w:rPr>
        <w:t>e</w:t>
      </w:r>
      <w:r w:rsidR="004167A3">
        <w:rPr>
          <w:lang w:val="en-US"/>
        </w:rPr>
        <w:t>]</w:t>
      </w:r>
      <w:r w:rsidR="0027474F">
        <w:rPr>
          <w:lang w:val="en-US"/>
        </w:rPr>
        <w:t>cutors</w:t>
      </w:r>
      <w:r w:rsidR="00107DCE">
        <w:rPr>
          <w:lang w:val="en-US"/>
        </w:rPr>
        <w:t xml:space="preserve"> </w:t>
      </w:r>
      <w:r w:rsidR="00151E46">
        <w:rPr>
          <w:lang w:val="en-US"/>
        </w:rPr>
        <w:t xml:space="preserve"> toe her morther</w:t>
      </w:r>
    </w:p>
    <w:p w14:paraId="62ED9B44" w14:textId="60D25CB1" w:rsidR="00F4167C" w:rsidRDefault="00151E46">
      <w:pPr>
        <w:rPr>
          <w:lang w:val="en-US"/>
        </w:rPr>
      </w:pPr>
      <w:r>
        <w:rPr>
          <w:lang w:val="en-US"/>
        </w:rPr>
        <w:t>w</w:t>
      </w:r>
      <w:r w:rsidR="008D760B">
        <w:rPr>
          <w:lang w:val="en-US"/>
        </w:rPr>
        <w:t>[</w:t>
      </w:r>
      <w:r>
        <w:rPr>
          <w:lang w:val="en-US"/>
        </w:rPr>
        <w:t>i</w:t>
      </w:r>
      <w:r w:rsidR="008D760B">
        <w:rPr>
          <w:lang w:val="en-US"/>
        </w:rPr>
        <w:t>]</w:t>
      </w:r>
      <w:r>
        <w:rPr>
          <w:lang w:val="en-US"/>
        </w:rPr>
        <w:t xml:space="preserve">thin one </w:t>
      </w:r>
      <w:r w:rsidR="00E25E4B">
        <w:rPr>
          <w:lang w:val="en-US"/>
        </w:rPr>
        <w:t>mounth aftere my deseac</w:t>
      </w:r>
      <w:r w:rsidR="00870759">
        <w:rPr>
          <w:lang w:val="en-US"/>
        </w:rPr>
        <w:t xml:space="preserve">es and the said Joene chittie to </w:t>
      </w:r>
      <w:r w:rsidR="002F637F">
        <w:rPr>
          <w:lang w:val="en-US"/>
        </w:rPr>
        <w:t>payed this money vnto hour</w:t>
      </w:r>
    </w:p>
    <w:p w14:paraId="2111F1AE" w14:textId="3F24EFC3" w:rsidR="001C69C1" w:rsidRDefault="00F4167C">
      <w:pPr>
        <w:rPr>
          <w:lang w:val="en-US"/>
        </w:rPr>
      </w:pPr>
      <w:r>
        <w:rPr>
          <w:lang w:val="en-US"/>
        </w:rPr>
        <w:t>saied dautter when shall accom</w:t>
      </w:r>
      <w:r w:rsidR="00E2041F">
        <w:rPr>
          <w:lang w:val="en-US"/>
        </w:rPr>
        <w:t xml:space="preserve">ples hour full aige of one and </w:t>
      </w:r>
      <w:r w:rsidR="00EB14E4">
        <w:rPr>
          <w:lang w:val="en-US"/>
        </w:rPr>
        <w:t>xxj th yeares</w:t>
      </w:r>
      <w:r w:rsidR="00107DCE">
        <w:rPr>
          <w:lang w:val="en-US"/>
        </w:rPr>
        <w:t xml:space="preserve"> </w:t>
      </w:r>
      <w:r w:rsidR="007E3BB8">
        <w:rPr>
          <w:lang w:val="en-US"/>
        </w:rPr>
        <w:t xml:space="preserve"> </w:t>
      </w:r>
      <w:r w:rsidR="00356B31">
        <w:rPr>
          <w:lang w:val="en-US"/>
        </w:rPr>
        <w:t xml:space="preserve"> It</w:t>
      </w:r>
      <w:r w:rsidR="00696AB0">
        <w:rPr>
          <w:lang w:val="en-US"/>
        </w:rPr>
        <w:t>[</w:t>
      </w:r>
      <w:r w:rsidR="00356B31">
        <w:rPr>
          <w:lang w:val="en-US"/>
        </w:rPr>
        <w:t>e</w:t>
      </w:r>
      <w:r w:rsidR="001C759E">
        <w:rPr>
          <w:lang w:val="en-US"/>
        </w:rPr>
        <w:t>]</w:t>
      </w:r>
      <w:r w:rsidR="00356B31">
        <w:rPr>
          <w:lang w:val="en-US"/>
        </w:rPr>
        <w:t>m I will and giue</w:t>
      </w:r>
    </w:p>
    <w:p w14:paraId="0F0A5C9F" w14:textId="232B93B7" w:rsidR="00356B31" w:rsidRDefault="00393C5D">
      <w:pPr>
        <w:rPr>
          <w:lang w:val="en-US"/>
        </w:rPr>
      </w:pPr>
      <w:r>
        <w:rPr>
          <w:lang w:val="en-US"/>
        </w:rPr>
        <w:t xml:space="preserve">to my sester Dautter </w:t>
      </w:r>
      <w:r w:rsidR="008C327D">
        <w:rPr>
          <w:lang w:val="en-US"/>
        </w:rPr>
        <w:t xml:space="preserve">Chattereing  chittie the summe of </w:t>
      </w:r>
      <w:r w:rsidR="009C5B90">
        <w:rPr>
          <w:lang w:val="en-US"/>
        </w:rPr>
        <w:t>x poundes to be paied by my executors</w:t>
      </w:r>
    </w:p>
    <w:p w14:paraId="50F668F5" w14:textId="7203991E" w:rsidR="00B75413" w:rsidRDefault="007C1C10">
      <w:pPr>
        <w:rPr>
          <w:lang w:val="en-US"/>
        </w:rPr>
      </w:pPr>
      <w:ins w:id="12" w:author="Richard Williams" w:date="2023-01-17T15:24:00Z">
        <w:r>
          <w:rPr>
            <w:lang w:val="en-US"/>
          </w:rPr>
          <w:t>to her morther w</w:t>
        </w:r>
      </w:ins>
      <w:ins w:id="13" w:author="Richard Williams" w:date="2023-01-17T15:25:00Z">
        <w:r>
          <w:rPr>
            <w:lang w:val="en-US"/>
          </w:rPr>
          <w:t>[i]thin one month aftere</w:t>
        </w:r>
      </w:ins>
      <w:del w:id="14" w:author="Richard Williams" w:date="2023-01-17T15:25:00Z">
        <w:r w:rsidR="00B75413" w:rsidDel="007C1C10">
          <w:rPr>
            <w:lang w:val="en-US"/>
          </w:rPr>
          <w:delText>[……………..]</w:delText>
        </w:r>
      </w:del>
      <w:ins w:id="15" w:author="Richard Williams" w:date="2023-01-17T15:25:00Z">
        <w:r>
          <w:rPr>
            <w:lang w:val="en-US"/>
          </w:rPr>
          <w:t xml:space="preserve"> </w:t>
        </w:r>
      </w:ins>
      <w:r w:rsidR="006F3866">
        <w:rPr>
          <w:lang w:val="en-US"/>
        </w:rPr>
        <w:t>my dese</w:t>
      </w:r>
      <w:r w:rsidR="00A37136">
        <w:rPr>
          <w:lang w:val="en-US"/>
        </w:rPr>
        <w:t>a</w:t>
      </w:r>
      <w:r w:rsidR="00A56B9B">
        <w:rPr>
          <w:lang w:val="en-US"/>
        </w:rPr>
        <w:t xml:space="preserve">cs and the said </w:t>
      </w:r>
      <w:r w:rsidR="00050663">
        <w:rPr>
          <w:lang w:val="en-US"/>
        </w:rPr>
        <w:t>Joene chyttie to pa</w:t>
      </w:r>
      <w:r w:rsidR="00E1140A">
        <w:rPr>
          <w:lang w:val="en-US"/>
        </w:rPr>
        <w:t>yed this mony</w:t>
      </w:r>
    </w:p>
    <w:p w14:paraId="300D5E10" w14:textId="7A1BF306" w:rsidR="00E1140A" w:rsidRDefault="00AC08F7">
      <w:pPr>
        <w:rPr>
          <w:lang w:val="en-US"/>
        </w:rPr>
      </w:pPr>
      <w:r>
        <w:rPr>
          <w:lang w:val="en-US"/>
        </w:rPr>
        <w:lastRenderedPageBreak/>
        <w:t>v</w:t>
      </w:r>
      <w:r w:rsidR="00D26B3E">
        <w:rPr>
          <w:lang w:val="en-US"/>
        </w:rPr>
        <w:t>nto hor Dautter aforsai</w:t>
      </w:r>
      <w:r w:rsidR="00B5759A">
        <w:rPr>
          <w:lang w:val="en-US"/>
        </w:rPr>
        <w:t>d</w:t>
      </w:r>
      <w:r w:rsidR="00F73C51">
        <w:rPr>
          <w:lang w:val="en-US"/>
        </w:rPr>
        <w:t xml:space="preserve"> when shall accomples her full </w:t>
      </w:r>
      <w:r w:rsidR="002D5305">
        <w:rPr>
          <w:lang w:val="en-US"/>
        </w:rPr>
        <w:t>aig</w:t>
      </w:r>
      <w:ins w:id="16" w:author="Richard Williams" w:date="2023-01-17T15:25:00Z">
        <w:r w:rsidR="007C1C10">
          <w:rPr>
            <w:lang w:val="en-US"/>
          </w:rPr>
          <w:t>s</w:t>
        </w:r>
      </w:ins>
      <w:del w:id="17" w:author="Richard Williams" w:date="2023-01-17T15:25:00Z">
        <w:r w:rsidR="002D5305" w:rsidDel="007C1C10">
          <w:rPr>
            <w:lang w:val="en-US"/>
          </w:rPr>
          <w:delText>e</w:delText>
        </w:r>
      </w:del>
      <w:r w:rsidR="002D5305">
        <w:rPr>
          <w:lang w:val="en-US"/>
        </w:rPr>
        <w:t xml:space="preserve"> of one and xxj th years and yf</w:t>
      </w:r>
    </w:p>
    <w:p w14:paraId="743F8690" w14:textId="483C23B4" w:rsidR="00AC08F7" w:rsidRDefault="008B55EA">
      <w:pPr>
        <w:rPr>
          <w:lang w:val="en-US"/>
        </w:rPr>
      </w:pPr>
      <w:r>
        <w:rPr>
          <w:lang w:val="en-US"/>
        </w:rPr>
        <w:t>any of the said three ch</w:t>
      </w:r>
      <w:r w:rsidR="004F7052">
        <w:rPr>
          <w:lang w:val="en-US"/>
        </w:rPr>
        <w:t>eildering of the said Joene</w:t>
      </w:r>
      <w:r w:rsidR="00512D08">
        <w:rPr>
          <w:lang w:val="en-US"/>
        </w:rPr>
        <w:t xml:space="preserve"> chittie shall happen to dey afor they shall</w:t>
      </w:r>
    </w:p>
    <w:p w14:paraId="618F161E" w14:textId="3E7DAF21" w:rsidR="00827ADE" w:rsidRDefault="00827ADE">
      <w:pPr>
        <w:rPr>
          <w:lang w:val="en-US"/>
        </w:rPr>
      </w:pPr>
      <w:r>
        <w:rPr>
          <w:lang w:val="en-US"/>
        </w:rPr>
        <w:t>accomples</w:t>
      </w:r>
      <w:r w:rsidR="005269A8">
        <w:rPr>
          <w:lang w:val="en-US"/>
        </w:rPr>
        <w:t xml:space="preserve"> ther full ayge</w:t>
      </w:r>
      <w:r w:rsidR="00CA287D">
        <w:rPr>
          <w:lang w:val="en-US"/>
        </w:rPr>
        <w:t>s</w:t>
      </w:r>
      <w:r w:rsidR="005269A8">
        <w:rPr>
          <w:lang w:val="en-US"/>
        </w:rPr>
        <w:t xml:space="preserve"> of one and </w:t>
      </w:r>
      <w:r w:rsidR="00254398">
        <w:rPr>
          <w:lang w:val="en-US"/>
        </w:rPr>
        <w:t xml:space="preserve">twentie years </w:t>
      </w:r>
      <w:r w:rsidR="00E93DAC">
        <w:rPr>
          <w:lang w:val="en-US"/>
        </w:rPr>
        <w:t>to b</w:t>
      </w:r>
      <w:r w:rsidR="00B509CB">
        <w:rPr>
          <w:lang w:val="en-US"/>
        </w:rPr>
        <w:t xml:space="preserve">e </w:t>
      </w:r>
      <w:r w:rsidR="001D595D">
        <w:rPr>
          <w:lang w:val="en-US"/>
        </w:rPr>
        <w:t xml:space="preserve"> </w:t>
      </w:r>
      <w:r w:rsidR="001D595D" w:rsidRPr="00B01616">
        <w:rPr>
          <w:lang w:val="en-US"/>
        </w:rPr>
        <w:t>s</w:t>
      </w:r>
      <w:r w:rsidR="00B01616">
        <w:rPr>
          <w:lang w:val="en-US"/>
        </w:rPr>
        <w:t>euf</w:t>
      </w:r>
      <w:r w:rsidR="001D595D" w:rsidRPr="00B01616">
        <w:rPr>
          <w:lang w:val="en-US"/>
        </w:rPr>
        <w:t>tied</w:t>
      </w:r>
      <w:r w:rsidR="001D595D">
        <w:rPr>
          <w:lang w:val="en-US"/>
        </w:rPr>
        <w:t xml:space="preserve"> in equall poss</w:t>
      </w:r>
      <w:r w:rsidR="008F518B">
        <w:rPr>
          <w:lang w:val="en-US"/>
        </w:rPr>
        <w:t>ons the reste of</w:t>
      </w:r>
    </w:p>
    <w:p w14:paraId="7A53D317" w14:textId="1DBDACC1" w:rsidR="009052E7" w:rsidRDefault="009052E7">
      <w:pPr>
        <w:rPr>
          <w:lang w:val="en-US"/>
        </w:rPr>
      </w:pPr>
      <w:r>
        <w:rPr>
          <w:lang w:val="en-US"/>
        </w:rPr>
        <w:t>said cheilderinge</w:t>
      </w:r>
      <w:r w:rsidR="001420D6">
        <w:rPr>
          <w:lang w:val="en-US"/>
        </w:rPr>
        <w:t xml:space="preserve"> </w:t>
      </w:r>
      <w:r w:rsidR="00D57E68">
        <w:rPr>
          <w:lang w:val="en-US"/>
        </w:rPr>
        <w:t xml:space="preserve"> </w:t>
      </w:r>
      <w:r w:rsidR="005D1B0A">
        <w:rPr>
          <w:lang w:val="en-US"/>
        </w:rPr>
        <w:t>It</w:t>
      </w:r>
      <w:r w:rsidR="00F0524A">
        <w:rPr>
          <w:lang w:val="en-US"/>
        </w:rPr>
        <w:t>[</w:t>
      </w:r>
      <w:r w:rsidR="00992EC6">
        <w:rPr>
          <w:lang w:val="en-US"/>
        </w:rPr>
        <w:t>e]</w:t>
      </w:r>
      <w:r w:rsidR="005D1B0A">
        <w:rPr>
          <w:lang w:val="en-US"/>
        </w:rPr>
        <w:t>m</w:t>
      </w:r>
      <w:r w:rsidR="001420D6">
        <w:rPr>
          <w:lang w:val="en-US"/>
        </w:rPr>
        <w:t xml:space="preserve"> I will and giue to my </w:t>
      </w:r>
      <w:r w:rsidR="00164AA8">
        <w:rPr>
          <w:lang w:val="en-US"/>
        </w:rPr>
        <w:t>&lt;sonne&gt;</w:t>
      </w:r>
      <w:r w:rsidR="00AD3D4C">
        <w:rPr>
          <w:lang w:val="en-US"/>
        </w:rPr>
        <w:t xml:space="preserve"> god sonne </w:t>
      </w:r>
      <w:r w:rsidR="00917CA7">
        <w:rPr>
          <w:lang w:val="en-US"/>
        </w:rPr>
        <w:t>Thomas chennell sonne xij</w:t>
      </w:r>
      <w:r w:rsidR="0081291B">
        <w:rPr>
          <w:lang w:val="en-US"/>
        </w:rPr>
        <w:t xml:space="preserve"> d </w:t>
      </w:r>
      <w:r w:rsidR="00CB7F01">
        <w:rPr>
          <w:lang w:val="en-US"/>
        </w:rPr>
        <w:t xml:space="preserve"> </w:t>
      </w:r>
      <w:r w:rsidR="00637E7E">
        <w:rPr>
          <w:lang w:val="en-US"/>
        </w:rPr>
        <w:t>It</w:t>
      </w:r>
      <w:r w:rsidR="00A57F02">
        <w:rPr>
          <w:lang w:val="en-US"/>
        </w:rPr>
        <w:t>[e]</w:t>
      </w:r>
      <w:r w:rsidR="00AF01C4">
        <w:rPr>
          <w:lang w:val="en-US"/>
        </w:rPr>
        <w:t>m</w:t>
      </w:r>
      <w:r w:rsidR="00637E7E">
        <w:rPr>
          <w:lang w:val="en-US"/>
        </w:rPr>
        <w:t xml:space="preserve"> I will and</w:t>
      </w:r>
    </w:p>
    <w:p w14:paraId="25643872" w14:textId="51207659" w:rsidR="00637E7E" w:rsidRDefault="00EB75A8">
      <w:pPr>
        <w:rPr>
          <w:lang w:val="en-US"/>
        </w:rPr>
      </w:pPr>
      <w:r>
        <w:rPr>
          <w:lang w:val="en-US"/>
        </w:rPr>
        <w:t xml:space="preserve">gyue to my gode sonne </w:t>
      </w:r>
      <w:r w:rsidR="0083428C">
        <w:rPr>
          <w:lang w:val="en-US"/>
        </w:rPr>
        <w:t xml:space="preserve">marvielles sonne xij d </w:t>
      </w:r>
      <w:r w:rsidR="00F93AB0">
        <w:rPr>
          <w:lang w:val="en-US"/>
        </w:rPr>
        <w:t xml:space="preserve"> It</w:t>
      </w:r>
      <w:r w:rsidR="00DA6D26">
        <w:rPr>
          <w:lang w:val="en-US"/>
        </w:rPr>
        <w:t>[e]</w:t>
      </w:r>
      <w:r w:rsidR="00F93AB0">
        <w:rPr>
          <w:lang w:val="en-US"/>
        </w:rPr>
        <w:t>m I will and giue</w:t>
      </w:r>
      <w:r w:rsidR="00CB73F8">
        <w:rPr>
          <w:lang w:val="en-US"/>
        </w:rPr>
        <w:t xml:space="preserve"> to my</w:t>
      </w:r>
      <w:r w:rsidR="002352B5">
        <w:rPr>
          <w:lang w:val="en-US"/>
        </w:rPr>
        <w:t xml:space="preserve"> </w:t>
      </w:r>
      <w:r w:rsidR="00CB73F8">
        <w:rPr>
          <w:lang w:val="en-US"/>
        </w:rPr>
        <w:t>gode dautter Thomas</w:t>
      </w:r>
    </w:p>
    <w:p w14:paraId="5B3B7E00" w14:textId="756CABA0" w:rsidR="00616759" w:rsidRDefault="00616759">
      <w:pPr>
        <w:rPr>
          <w:lang w:val="en-US"/>
        </w:rPr>
      </w:pPr>
      <w:r>
        <w:rPr>
          <w:lang w:val="en-US"/>
        </w:rPr>
        <w:t>g</w:t>
      </w:r>
      <w:r w:rsidRPr="00581F69">
        <w:rPr>
          <w:lang w:val="en-US"/>
        </w:rPr>
        <w:t>osoen</w:t>
      </w:r>
      <w:r w:rsidR="00F45840">
        <w:rPr>
          <w:lang w:val="en-US"/>
        </w:rPr>
        <w:t xml:space="preserve"> dautter of </w:t>
      </w:r>
      <w:r w:rsidR="00D73C9D">
        <w:rPr>
          <w:lang w:val="en-US"/>
        </w:rPr>
        <w:t>G</w:t>
      </w:r>
      <w:r w:rsidR="00A37DB4">
        <w:rPr>
          <w:lang w:val="en-US"/>
        </w:rPr>
        <w:t>aysson</w:t>
      </w:r>
      <w:r w:rsidR="00080CCB">
        <w:rPr>
          <w:lang w:val="en-US"/>
        </w:rPr>
        <w:t xml:space="preserve"> iij s</w:t>
      </w:r>
      <w:r w:rsidR="00A37DB4">
        <w:rPr>
          <w:lang w:val="en-US"/>
        </w:rPr>
        <w:t xml:space="preserve"> iiij d  </w:t>
      </w:r>
      <w:r w:rsidR="00080CCB">
        <w:rPr>
          <w:lang w:val="en-US"/>
        </w:rPr>
        <w:t>Itim</w:t>
      </w:r>
      <w:r w:rsidR="00FA2C05">
        <w:rPr>
          <w:lang w:val="en-US"/>
        </w:rPr>
        <w:t>[</w:t>
      </w:r>
      <w:r w:rsidR="00080CCB">
        <w:rPr>
          <w:lang w:val="en-US"/>
        </w:rPr>
        <w:t>e</w:t>
      </w:r>
      <w:r w:rsidR="00FA2C05">
        <w:rPr>
          <w:lang w:val="en-US"/>
        </w:rPr>
        <w:t>]</w:t>
      </w:r>
      <w:r w:rsidR="00080CCB">
        <w:rPr>
          <w:lang w:val="en-US"/>
        </w:rPr>
        <w:t xml:space="preserve"> </w:t>
      </w:r>
      <w:r w:rsidR="00805A25">
        <w:rPr>
          <w:lang w:val="en-US"/>
        </w:rPr>
        <w:t xml:space="preserve"> I will and giue to mye </w:t>
      </w:r>
      <w:r w:rsidR="00ED231E">
        <w:rPr>
          <w:lang w:val="en-US"/>
        </w:rPr>
        <w:t>cens</w:t>
      </w:r>
      <w:r w:rsidR="00805A25">
        <w:rPr>
          <w:lang w:val="en-US"/>
        </w:rPr>
        <w:t>man</w:t>
      </w:r>
      <w:r w:rsidR="00ED231E">
        <w:rPr>
          <w:lang w:val="en-US"/>
        </w:rPr>
        <w:t xml:space="preserve"> Richard </w:t>
      </w:r>
      <w:r w:rsidR="00AE1AAC">
        <w:rPr>
          <w:lang w:val="en-US"/>
        </w:rPr>
        <w:t>Dearbby ij s vj d</w:t>
      </w:r>
    </w:p>
    <w:p w14:paraId="3C27DA69" w14:textId="65AF5B70" w:rsidR="00C10FA6" w:rsidRDefault="00A37105">
      <w:pPr>
        <w:rPr>
          <w:lang w:val="en-US"/>
        </w:rPr>
      </w:pPr>
      <w:r>
        <w:rPr>
          <w:lang w:val="en-US"/>
        </w:rPr>
        <w:t>Itim I will and giue eyther</w:t>
      </w:r>
      <w:r w:rsidR="001A06D4">
        <w:rPr>
          <w:lang w:val="en-US"/>
        </w:rPr>
        <w:t xml:space="preserve"> of the sea</w:t>
      </w:r>
      <w:r w:rsidR="005E0B48">
        <w:rPr>
          <w:lang w:val="en-US"/>
        </w:rPr>
        <w:t>r</w:t>
      </w:r>
      <w:r w:rsidR="00766A56">
        <w:rPr>
          <w:lang w:val="en-US"/>
        </w:rPr>
        <w:t>v</w:t>
      </w:r>
      <w:r w:rsidR="000F585F">
        <w:rPr>
          <w:lang w:val="en-US"/>
        </w:rPr>
        <w:t xml:space="preserve">antes </w:t>
      </w:r>
      <w:r w:rsidR="006B2C23">
        <w:rPr>
          <w:lang w:val="en-US"/>
        </w:rPr>
        <w:t xml:space="preserve">w[i]thin the house ij s </w:t>
      </w:r>
      <w:r w:rsidR="00CF78B7">
        <w:rPr>
          <w:lang w:val="en-US"/>
        </w:rPr>
        <w:t>vj d apeac[</w:t>
      </w:r>
      <w:r w:rsidR="00746618">
        <w:rPr>
          <w:lang w:val="en-US"/>
        </w:rPr>
        <w:t>e</w:t>
      </w:r>
      <w:r w:rsidR="00CF78B7">
        <w:rPr>
          <w:lang w:val="en-US"/>
        </w:rPr>
        <w:t>s]</w:t>
      </w:r>
      <w:r w:rsidR="00746618">
        <w:rPr>
          <w:lang w:val="en-US"/>
        </w:rPr>
        <w:t xml:space="preserve"> w[i]thin one </w:t>
      </w:r>
      <w:r w:rsidR="00530F17">
        <w:rPr>
          <w:lang w:val="en-US"/>
        </w:rPr>
        <w:t>mounth</w:t>
      </w:r>
    </w:p>
    <w:p w14:paraId="2D82BD9A" w14:textId="47B1F2E6" w:rsidR="00437287" w:rsidRDefault="00A917BB">
      <w:pPr>
        <w:rPr>
          <w:lang w:val="en-US"/>
        </w:rPr>
      </w:pPr>
      <w:r>
        <w:rPr>
          <w:lang w:val="en-US"/>
        </w:rPr>
        <w:t>t</w:t>
      </w:r>
      <w:r w:rsidR="005B7D79">
        <w:rPr>
          <w:lang w:val="en-US"/>
        </w:rPr>
        <w:t xml:space="preserve">o be paied to eyther and </w:t>
      </w:r>
      <w:r w:rsidR="00961225">
        <w:rPr>
          <w:lang w:val="en-US"/>
        </w:rPr>
        <w:t>eu</w:t>
      </w:r>
      <w:r w:rsidR="00E14A1F">
        <w:rPr>
          <w:lang w:val="en-US"/>
        </w:rPr>
        <w:t>[er]iye of the p[er]son</w:t>
      </w:r>
      <w:r w:rsidR="00094AD2">
        <w:rPr>
          <w:lang w:val="en-US"/>
        </w:rPr>
        <w:t>s aftere</w:t>
      </w:r>
      <w:r w:rsidR="00164AD1">
        <w:rPr>
          <w:lang w:val="en-US"/>
        </w:rPr>
        <w:t xml:space="preserve"> my desceac[es]</w:t>
      </w:r>
      <w:r w:rsidR="00B64160">
        <w:rPr>
          <w:lang w:val="en-US"/>
        </w:rPr>
        <w:t xml:space="preserve"> </w:t>
      </w:r>
      <w:r w:rsidR="00164AD1">
        <w:rPr>
          <w:lang w:val="en-US"/>
        </w:rPr>
        <w:t xml:space="preserve"> </w:t>
      </w:r>
      <w:r w:rsidR="00720B6E">
        <w:rPr>
          <w:lang w:val="en-US"/>
        </w:rPr>
        <w:t xml:space="preserve">Itim I will </w:t>
      </w:r>
      <w:r w:rsidR="00A549AF">
        <w:rPr>
          <w:lang w:val="en-US"/>
        </w:rPr>
        <w:t>and make</w:t>
      </w:r>
      <w:r w:rsidR="00720B6E">
        <w:rPr>
          <w:lang w:val="en-US"/>
        </w:rPr>
        <w:t xml:space="preserve"> my borth</w:t>
      </w:r>
      <w:r w:rsidR="00FF5FB1">
        <w:rPr>
          <w:lang w:val="en-US"/>
        </w:rPr>
        <w:t>er</w:t>
      </w:r>
    </w:p>
    <w:p w14:paraId="0C93B7FD" w14:textId="49D7A668" w:rsidR="00442354" w:rsidRDefault="00FF5FB1">
      <w:pPr>
        <w:rPr>
          <w:lang w:val="en-US"/>
        </w:rPr>
      </w:pPr>
      <w:r>
        <w:rPr>
          <w:lang w:val="en-US"/>
        </w:rPr>
        <w:t>Philiph astreete</w:t>
      </w:r>
      <w:r w:rsidR="00C66773">
        <w:rPr>
          <w:lang w:val="en-US"/>
        </w:rPr>
        <w:t xml:space="preserve"> my souel</w:t>
      </w:r>
      <w:r w:rsidR="00186636">
        <w:rPr>
          <w:lang w:val="en-US"/>
        </w:rPr>
        <w:t>s excuttors</w:t>
      </w:r>
      <w:r w:rsidR="004A525A">
        <w:rPr>
          <w:lang w:val="en-US"/>
        </w:rPr>
        <w:t xml:space="preserve"> to this my laste will and </w:t>
      </w:r>
      <w:r w:rsidR="00C56EEC">
        <w:rPr>
          <w:lang w:val="en-US"/>
        </w:rPr>
        <w:t>Test</w:t>
      </w:r>
      <w:ins w:id="18" w:author="Richard Williams" w:date="2023-01-17T15:26:00Z">
        <w:r w:rsidR="005F4079">
          <w:rPr>
            <w:lang w:val="en-US"/>
          </w:rPr>
          <w:t>a</w:t>
        </w:r>
      </w:ins>
      <w:del w:id="19" w:author="Richard Williams" w:date="2023-01-17T15:26:00Z">
        <w:r w:rsidR="00EB1FEC" w:rsidDel="005F4079">
          <w:rPr>
            <w:lang w:val="en-US"/>
          </w:rPr>
          <w:delText>e</w:delText>
        </w:r>
      </w:del>
      <w:r w:rsidR="00C56EEC">
        <w:rPr>
          <w:lang w:val="en-US"/>
        </w:rPr>
        <w:t>ment w[i]</w:t>
      </w:r>
      <w:r w:rsidR="00D63E52">
        <w:rPr>
          <w:lang w:val="en-US"/>
        </w:rPr>
        <w:t>c</w:t>
      </w:r>
      <w:r w:rsidR="00C56EEC">
        <w:rPr>
          <w:lang w:val="en-US"/>
        </w:rPr>
        <w:t>h</w:t>
      </w:r>
      <w:r w:rsidR="00AF5FBE">
        <w:rPr>
          <w:lang w:val="en-US"/>
        </w:rPr>
        <w:t xml:space="preserve">  Itim</w:t>
      </w:r>
      <w:r w:rsidR="00325C1B">
        <w:rPr>
          <w:lang w:val="en-US"/>
        </w:rPr>
        <w:t xml:space="preserve"> </w:t>
      </w:r>
      <w:r w:rsidR="00AF5FBE">
        <w:rPr>
          <w:lang w:val="en-US"/>
        </w:rPr>
        <w:t>I will and giue</w:t>
      </w:r>
    </w:p>
    <w:p w14:paraId="5F55A3E3" w14:textId="6E31BDD2" w:rsidR="00FF5FB1" w:rsidRDefault="00D245D2">
      <w:pPr>
        <w:rPr>
          <w:lang w:val="en-US"/>
        </w:rPr>
      </w:pPr>
      <w:r>
        <w:rPr>
          <w:lang w:val="en-US"/>
        </w:rPr>
        <w:t>t</w:t>
      </w:r>
      <w:r w:rsidR="00442354">
        <w:rPr>
          <w:lang w:val="en-US"/>
        </w:rPr>
        <w:t>o hime</w:t>
      </w:r>
      <w:r>
        <w:rPr>
          <w:lang w:val="en-US"/>
        </w:rPr>
        <w:t xml:space="preserve"> for his </w:t>
      </w:r>
      <w:r w:rsidR="00B8589D">
        <w:rPr>
          <w:lang w:val="en-US"/>
        </w:rPr>
        <w:t>treavell and pain</w:t>
      </w:r>
      <w:r w:rsidR="000664E5">
        <w:rPr>
          <w:lang w:val="en-US"/>
        </w:rPr>
        <w:t>c[</w:t>
      </w:r>
      <w:r w:rsidR="00B8589D">
        <w:rPr>
          <w:lang w:val="en-US"/>
        </w:rPr>
        <w:t>es</w:t>
      </w:r>
      <w:r w:rsidR="000664E5">
        <w:rPr>
          <w:lang w:val="en-US"/>
        </w:rPr>
        <w:t>]</w:t>
      </w:r>
      <w:r w:rsidR="0068019E">
        <w:rPr>
          <w:lang w:val="en-US"/>
        </w:rPr>
        <w:t xml:space="preserve"> in ^this^ </w:t>
      </w:r>
      <w:r w:rsidR="00C055E5">
        <w:rPr>
          <w:lang w:val="en-US"/>
        </w:rPr>
        <w:t>cause iiij l</w:t>
      </w:r>
      <w:r w:rsidR="00477074">
        <w:rPr>
          <w:lang w:val="en-US"/>
        </w:rPr>
        <w:t>i</w:t>
      </w:r>
      <w:r w:rsidR="00C055E5">
        <w:rPr>
          <w:lang w:val="en-US"/>
        </w:rPr>
        <w:t xml:space="preserve"> </w:t>
      </w:r>
      <w:r w:rsidR="00C43205">
        <w:rPr>
          <w:lang w:val="en-US"/>
        </w:rPr>
        <w:t>and so to see my boid hon</w:t>
      </w:r>
      <w:r w:rsidR="00FF2E25">
        <w:rPr>
          <w:lang w:val="en-US"/>
        </w:rPr>
        <w:t>e</w:t>
      </w:r>
      <w:r w:rsidR="00773B92">
        <w:rPr>
          <w:lang w:val="en-US"/>
        </w:rPr>
        <w:t>st</w:t>
      </w:r>
      <w:r w:rsidR="008A2742">
        <w:rPr>
          <w:lang w:val="en-US"/>
        </w:rPr>
        <w:t>ly</w:t>
      </w:r>
      <w:r w:rsidR="00C56EEC">
        <w:rPr>
          <w:lang w:val="en-US"/>
        </w:rPr>
        <w:t xml:space="preserve"> </w:t>
      </w:r>
      <w:r w:rsidR="0054070D">
        <w:rPr>
          <w:lang w:val="en-US"/>
        </w:rPr>
        <w:t>broth</w:t>
      </w:r>
      <w:r w:rsidR="0023529F">
        <w:rPr>
          <w:lang w:val="en-US"/>
        </w:rPr>
        <w:t xml:space="preserve"> to the earth</w:t>
      </w:r>
    </w:p>
    <w:p w14:paraId="1D72EBD9" w14:textId="05670585" w:rsidR="00CE3ADE" w:rsidRDefault="00355CDD">
      <w:pPr>
        <w:rPr>
          <w:lang w:val="en-US"/>
        </w:rPr>
      </w:pPr>
      <w:r>
        <w:rPr>
          <w:lang w:val="en-US"/>
        </w:rPr>
        <w:t>and furter</w:t>
      </w:r>
      <w:r w:rsidR="00887F1E">
        <w:rPr>
          <w:lang w:val="en-US"/>
        </w:rPr>
        <w:t xml:space="preserve"> to be </w:t>
      </w:r>
      <w:r w:rsidR="009E3FC2">
        <w:rPr>
          <w:lang w:val="en-US"/>
        </w:rPr>
        <w:t>stowe</w:t>
      </w:r>
      <w:r w:rsidR="00933E03">
        <w:rPr>
          <w:lang w:val="en-US"/>
        </w:rPr>
        <w:t xml:space="preserve"> as it shall </w:t>
      </w:r>
      <w:r w:rsidR="00C91FE1">
        <w:rPr>
          <w:lang w:val="en-US"/>
        </w:rPr>
        <w:t>sea</w:t>
      </w:r>
      <w:r w:rsidR="00EA218C">
        <w:rPr>
          <w:lang w:val="en-US"/>
        </w:rPr>
        <w:t xml:space="preserve">me  </w:t>
      </w:r>
      <w:r w:rsidR="00D82F20" w:rsidRPr="00BA032D">
        <w:rPr>
          <w:lang w:val="en-US"/>
        </w:rPr>
        <w:t>co</w:t>
      </w:r>
      <w:r w:rsidR="002B7170">
        <w:rPr>
          <w:lang w:val="en-US"/>
        </w:rPr>
        <w:t>nu</w:t>
      </w:r>
      <w:r w:rsidR="00A75CFA" w:rsidRPr="00BA032D">
        <w:rPr>
          <w:lang w:val="en-US"/>
        </w:rPr>
        <w:t>ente</w:t>
      </w:r>
      <w:r w:rsidR="00A75CFA">
        <w:rPr>
          <w:lang w:val="en-US"/>
        </w:rPr>
        <w:t xml:space="preserve"> </w:t>
      </w:r>
      <w:r w:rsidR="00EA218C">
        <w:rPr>
          <w:lang w:val="en-US"/>
        </w:rPr>
        <w:t xml:space="preserve">and </w:t>
      </w:r>
      <w:r w:rsidR="00A62745">
        <w:rPr>
          <w:lang w:val="en-US"/>
        </w:rPr>
        <w:t>fiete and her</w:t>
      </w:r>
      <w:r w:rsidR="00BC51F4">
        <w:rPr>
          <w:lang w:val="en-US"/>
        </w:rPr>
        <w:t xml:space="preserve"> ordaine and make my well</w:t>
      </w:r>
      <w:r w:rsidR="00DD4727">
        <w:rPr>
          <w:lang w:val="en-US"/>
        </w:rPr>
        <w:t>below</w:t>
      </w:r>
      <w:r w:rsidR="00BC51F4">
        <w:rPr>
          <w:lang w:val="en-US"/>
        </w:rPr>
        <w:t xml:space="preserve"> </w:t>
      </w:r>
    </w:p>
    <w:p w14:paraId="6A05AFB8" w14:textId="1335FFC4" w:rsidR="00B45350" w:rsidRDefault="00CE3ADE">
      <w:pPr>
        <w:rPr>
          <w:lang w:val="en-US"/>
        </w:rPr>
      </w:pPr>
      <w:r>
        <w:rPr>
          <w:lang w:val="en-US"/>
        </w:rPr>
        <w:t>vied frind[es]</w:t>
      </w:r>
      <w:r w:rsidR="002A7AB7">
        <w:rPr>
          <w:lang w:val="en-US"/>
        </w:rPr>
        <w:t xml:space="preserve"> my o</w:t>
      </w:r>
      <w:r w:rsidR="00311156">
        <w:rPr>
          <w:lang w:val="en-US"/>
        </w:rPr>
        <w:t>u</w:t>
      </w:r>
      <w:r w:rsidR="00652771">
        <w:rPr>
          <w:lang w:val="en-US"/>
        </w:rPr>
        <w:t>[er]</w:t>
      </w:r>
      <w:r w:rsidR="00311156">
        <w:rPr>
          <w:lang w:val="en-US"/>
        </w:rPr>
        <w:t xml:space="preserve">seers to this my laste will and </w:t>
      </w:r>
      <w:r w:rsidR="00F41AEB">
        <w:rPr>
          <w:lang w:val="en-US"/>
        </w:rPr>
        <w:t>Tes</w:t>
      </w:r>
      <w:r w:rsidR="00CE3D8E">
        <w:rPr>
          <w:lang w:val="en-US"/>
        </w:rPr>
        <w:t>t</w:t>
      </w:r>
      <w:ins w:id="20" w:author="Richard Williams" w:date="2023-01-17T15:26:00Z">
        <w:r w:rsidR="005F4079">
          <w:rPr>
            <w:lang w:val="en-US"/>
          </w:rPr>
          <w:t>a</w:t>
        </w:r>
      </w:ins>
      <w:del w:id="21" w:author="Richard Williams" w:date="2023-01-17T15:26:00Z">
        <w:r w:rsidR="00CE3D8E" w:rsidDel="005F4079">
          <w:rPr>
            <w:lang w:val="en-US"/>
          </w:rPr>
          <w:delText>e</w:delText>
        </w:r>
      </w:del>
      <w:r w:rsidR="00F41AEB">
        <w:rPr>
          <w:lang w:val="en-US"/>
        </w:rPr>
        <w:t xml:space="preserve">ment </w:t>
      </w:r>
      <w:r w:rsidR="00153225">
        <w:rPr>
          <w:lang w:val="en-US"/>
        </w:rPr>
        <w:t>Philiph</w:t>
      </w:r>
      <w:r w:rsidR="00393862">
        <w:rPr>
          <w:lang w:val="en-US"/>
        </w:rPr>
        <w:t xml:space="preserve"> </w:t>
      </w:r>
      <w:r w:rsidR="00D73C9D">
        <w:rPr>
          <w:lang w:val="en-US"/>
        </w:rPr>
        <w:t>G</w:t>
      </w:r>
      <w:r w:rsidR="00393862">
        <w:rPr>
          <w:lang w:val="en-US"/>
        </w:rPr>
        <w:t>os</w:t>
      </w:r>
      <w:r w:rsidR="00CD6723">
        <w:rPr>
          <w:lang w:val="en-US"/>
        </w:rPr>
        <w:t xml:space="preserve">den and John </w:t>
      </w:r>
      <w:r w:rsidR="00A169D2">
        <w:rPr>
          <w:lang w:val="en-US"/>
        </w:rPr>
        <w:t>Tickner</w:t>
      </w:r>
      <w:r w:rsidR="008000AD">
        <w:rPr>
          <w:lang w:val="en-US"/>
        </w:rPr>
        <w:t xml:space="preserve"> </w:t>
      </w:r>
      <w:r w:rsidR="00437A9E">
        <w:rPr>
          <w:lang w:val="en-US"/>
        </w:rPr>
        <w:t>Jun[ior]</w:t>
      </w:r>
    </w:p>
    <w:p w14:paraId="743ECDB5" w14:textId="7DFA8B55" w:rsidR="00DA5639" w:rsidRDefault="00BE74E1">
      <w:pPr>
        <w:rPr>
          <w:lang w:val="en-US"/>
        </w:rPr>
      </w:pPr>
      <w:r>
        <w:rPr>
          <w:lang w:val="en-US"/>
        </w:rPr>
        <w:t>of h</w:t>
      </w:r>
      <w:r w:rsidR="000A3F68">
        <w:rPr>
          <w:lang w:val="en-US"/>
        </w:rPr>
        <w:t>a</w:t>
      </w:r>
      <w:r>
        <w:rPr>
          <w:lang w:val="en-US"/>
        </w:rPr>
        <w:t>ldersh and</w:t>
      </w:r>
      <w:r w:rsidR="00F41AEB">
        <w:rPr>
          <w:lang w:val="en-US"/>
        </w:rPr>
        <w:t xml:space="preserve"> </w:t>
      </w:r>
      <w:r w:rsidR="00737352" w:rsidRPr="0014146E">
        <w:rPr>
          <w:lang w:val="en-US"/>
        </w:rPr>
        <w:t>I</w:t>
      </w:r>
      <w:r w:rsidR="0014146E">
        <w:rPr>
          <w:lang w:val="en-US"/>
        </w:rPr>
        <w:t xml:space="preserve"> </w:t>
      </w:r>
      <w:r w:rsidR="00737352" w:rsidRPr="0014146E">
        <w:rPr>
          <w:lang w:val="en-US"/>
        </w:rPr>
        <w:t>gi</w:t>
      </w:r>
      <w:r w:rsidR="00A169D2">
        <w:rPr>
          <w:lang w:val="en-US"/>
        </w:rPr>
        <w:t>u</w:t>
      </w:r>
      <w:r w:rsidR="00737352" w:rsidRPr="0014146E">
        <w:rPr>
          <w:lang w:val="en-US"/>
        </w:rPr>
        <w:t>e</w:t>
      </w:r>
      <w:r w:rsidR="00943034" w:rsidRPr="0014146E">
        <w:rPr>
          <w:lang w:val="en-US"/>
        </w:rPr>
        <w:t xml:space="preserve"> t</w:t>
      </w:r>
      <w:r w:rsidR="00943034">
        <w:rPr>
          <w:lang w:val="en-US"/>
        </w:rPr>
        <w:t>o eyther of them</w:t>
      </w:r>
      <w:r w:rsidR="006311F4">
        <w:rPr>
          <w:lang w:val="en-US"/>
        </w:rPr>
        <w:t xml:space="preserve"> for ther travel and paync</w:t>
      </w:r>
      <w:r w:rsidR="00897DC3">
        <w:rPr>
          <w:lang w:val="en-US"/>
        </w:rPr>
        <w:t>[</w:t>
      </w:r>
      <w:r w:rsidR="006311F4">
        <w:rPr>
          <w:lang w:val="en-US"/>
        </w:rPr>
        <w:t>es</w:t>
      </w:r>
      <w:r w:rsidR="00897DC3">
        <w:rPr>
          <w:lang w:val="en-US"/>
        </w:rPr>
        <w:t>]</w:t>
      </w:r>
      <w:r w:rsidR="007D7519">
        <w:rPr>
          <w:lang w:val="en-US"/>
        </w:rPr>
        <w:t xml:space="preserve"> xviij d apec[es] and all</w:t>
      </w:r>
    </w:p>
    <w:p w14:paraId="0D54B757" w14:textId="62DA8446" w:rsidR="00355CDD" w:rsidRDefault="00DA5639">
      <w:pPr>
        <w:rPr>
          <w:lang w:val="en-US"/>
        </w:rPr>
      </w:pPr>
      <w:r>
        <w:rPr>
          <w:lang w:val="en-US"/>
        </w:rPr>
        <w:t>ther charge b</w:t>
      </w:r>
      <w:r w:rsidR="0025146C">
        <w:rPr>
          <w:lang w:val="en-US"/>
        </w:rPr>
        <w:t>orne and all case yf the o</w:t>
      </w:r>
      <w:r w:rsidR="00652771">
        <w:rPr>
          <w:lang w:val="en-US"/>
        </w:rPr>
        <w:t>u[er]seers</w:t>
      </w:r>
      <w:r w:rsidR="00A62745">
        <w:rPr>
          <w:lang w:val="en-US"/>
        </w:rPr>
        <w:t xml:space="preserve"> </w:t>
      </w:r>
      <w:r w:rsidR="00D10E7E">
        <w:rPr>
          <w:lang w:val="en-US"/>
        </w:rPr>
        <w:t xml:space="preserve">to end yf </w:t>
      </w:r>
      <w:r w:rsidR="00E12BA9">
        <w:rPr>
          <w:lang w:val="en-US"/>
        </w:rPr>
        <w:t>it may be in wittenesse herof</w:t>
      </w:r>
    </w:p>
    <w:p w14:paraId="41B3B296" w14:textId="5D5CC9AC" w:rsidR="00E96470" w:rsidRDefault="00E96470">
      <w:pPr>
        <w:rPr>
          <w:lang w:val="en-US"/>
        </w:rPr>
      </w:pPr>
      <w:r>
        <w:rPr>
          <w:lang w:val="en-US"/>
        </w:rPr>
        <w:t>I ha</w:t>
      </w:r>
      <w:ins w:id="22" w:author="Richard Williams" w:date="2023-01-17T15:31:00Z">
        <w:r w:rsidR="005F4079">
          <w:rPr>
            <w:lang w:val="en-US"/>
          </w:rPr>
          <w:t>v</w:t>
        </w:r>
      </w:ins>
      <w:del w:id="23" w:author="Richard Williams" w:date="2023-01-17T15:31:00Z">
        <w:r w:rsidDel="005F4079">
          <w:rPr>
            <w:lang w:val="en-US"/>
          </w:rPr>
          <w:delText>u</w:delText>
        </w:r>
      </w:del>
      <w:r>
        <w:rPr>
          <w:lang w:val="en-US"/>
        </w:rPr>
        <w:t xml:space="preserve">e sett my hande and </w:t>
      </w:r>
      <w:r w:rsidR="00F52B86">
        <w:rPr>
          <w:lang w:val="en-US"/>
        </w:rPr>
        <w:t>mark</w:t>
      </w:r>
      <w:del w:id="24" w:author="Richard Williams" w:date="2023-01-17T15:31:00Z">
        <w:r w:rsidR="00F52B86" w:rsidDel="005F4079">
          <w:rPr>
            <w:lang w:val="en-US"/>
          </w:rPr>
          <w:delText>e</w:delText>
        </w:r>
      </w:del>
    </w:p>
    <w:p w14:paraId="6EBC8C28" w14:textId="77777777" w:rsidR="00BC40E7" w:rsidRDefault="00BC40E7">
      <w:pPr>
        <w:rPr>
          <w:lang w:val="en-US"/>
        </w:rPr>
      </w:pPr>
    </w:p>
    <w:p w14:paraId="5CF266FD" w14:textId="1AF6D298" w:rsidR="00BC40E7" w:rsidRDefault="0078518C">
      <w:pPr>
        <w:rPr>
          <w:lang w:val="en-US"/>
        </w:rPr>
      </w:pPr>
      <w:r>
        <w:rPr>
          <w:lang w:val="en-US"/>
        </w:rPr>
        <w:t xml:space="preserve">The mark  X </w:t>
      </w:r>
      <w:r w:rsidR="005901E8">
        <w:rPr>
          <w:lang w:val="en-US"/>
        </w:rPr>
        <w:t xml:space="preserve"> of Richard Dearb</w:t>
      </w:r>
      <w:r w:rsidR="007D4D71">
        <w:rPr>
          <w:lang w:val="en-US"/>
        </w:rPr>
        <w:t>by</w:t>
      </w:r>
      <w:r w:rsidR="00FE7FF8">
        <w:rPr>
          <w:lang w:val="en-US"/>
        </w:rPr>
        <w:t xml:space="preserve">                                        the ma</w:t>
      </w:r>
      <w:r w:rsidR="00604BAB">
        <w:rPr>
          <w:lang w:val="en-US"/>
        </w:rPr>
        <w:t>r</w:t>
      </w:r>
      <w:r w:rsidR="00FE7FF8">
        <w:rPr>
          <w:lang w:val="en-US"/>
        </w:rPr>
        <w:t>k</w:t>
      </w:r>
      <w:r w:rsidR="00604BAB">
        <w:rPr>
          <w:lang w:val="en-US"/>
        </w:rPr>
        <w:t xml:space="preserve"> of</w:t>
      </w:r>
      <w:r w:rsidR="00E0434E">
        <w:rPr>
          <w:lang w:val="en-US"/>
        </w:rPr>
        <w:t xml:space="preserve"> </w:t>
      </w:r>
      <w:r w:rsidR="00604BAB">
        <w:rPr>
          <w:lang w:val="en-US"/>
        </w:rPr>
        <w:t xml:space="preserve"> O </w:t>
      </w:r>
      <w:r w:rsidR="00E0434E">
        <w:rPr>
          <w:lang w:val="en-US"/>
        </w:rPr>
        <w:t xml:space="preserve"> Thomas astreete</w:t>
      </w:r>
      <w:r w:rsidR="00604BAB">
        <w:rPr>
          <w:lang w:val="en-US"/>
        </w:rPr>
        <w:t xml:space="preserve"> </w:t>
      </w:r>
      <w:r w:rsidR="00FE7FF8">
        <w:rPr>
          <w:lang w:val="en-US"/>
        </w:rPr>
        <w:t xml:space="preserve">  </w:t>
      </w:r>
    </w:p>
    <w:p w14:paraId="409D45B9" w14:textId="6BBEE78F" w:rsidR="001B2E7B" w:rsidRDefault="001B2E7B">
      <w:pPr>
        <w:rPr>
          <w:lang w:val="en-US"/>
        </w:rPr>
      </w:pPr>
      <w:r>
        <w:rPr>
          <w:lang w:val="en-US"/>
        </w:rPr>
        <w:t xml:space="preserve">John </w:t>
      </w:r>
      <w:r w:rsidR="00DF1914">
        <w:rPr>
          <w:lang w:val="en-US"/>
        </w:rPr>
        <w:t xml:space="preserve">Tickner  </w:t>
      </w:r>
      <w:r w:rsidR="00B81229">
        <w:rPr>
          <w:lang w:val="en-US"/>
        </w:rPr>
        <w:t>Jun</w:t>
      </w:r>
      <w:r w:rsidR="00DD70C2">
        <w:rPr>
          <w:lang w:val="en-US"/>
        </w:rPr>
        <w:t>[ior]</w:t>
      </w:r>
    </w:p>
    <w:p w14:paraId="3DF65464" w14:textId="31B69D68" w:rsidR="007E6CE9" w:rsidRDefault="005F4079">
      <w:pPr>
        <w:rPr>
          <w:lang w:val="en-US"/>
        </w:rPr>
      </w:pPr>
      <w:ins w:id="25" w:author="Richard Williams" w:date="2023-01-17T15:28:00Z">
        <w:r>
          <w:rPr>
            <w:lang w:val="en-US"/>
          </w:rPr>
          <w:t>Probate 10</w:t>
        </w:r>
        <w:r w:rsidRPr="005F4079">
          <w:rPr>
            <w:vertAlign w:val="superscript"/>
            <w:lang w:val="en-US"/>
            <w:rPrChange w:id="26" w:author="Richard Williams" w:date="2023-01-17T15:28:00Z">
              <w:rPr>
                <w:lang w:val="en-US"/>
              </w:rPr>
            </w:rPrChange>
          </w:rPr>
          <w:t>th</w:t>
        </w:r>
        <w:r>
          <w:rPr>
            <w:lang w:val="en-US"/>
          </w:rPr>
          <w:t xml:space="preserve"> June 1614</w:t>
        </w:r>
      </w:ins>
    </w:p>
    <w:p w14:paraId="45A5750E" w14:textId="011C821B" w:rsidR="00841218" w:rsidRDefault="001A21EB">
      <w:pPr>
        <w:rPr>
          <w:lang w:val="en-US"/>
        </w:rPr>
      </w:pPr>
      <w:r>
        <w:rPr>
          <w:lang w:val="en-US"/>
        </w:rPr>
        <w:t xml:space="preserve">A </w:t>
      </w:r>
      <w:r w:rsidR="0016745F">
        <w:rPr>
          <w:lang w:val="en-US"/>
        </w:rPr>
        <w:t>true</w:t>
      </w:r>
      <w:r w:rsidR="00D06666">
        <w:rPr>
          <w:lang w:val="en-US"/>
        </w:rPr>
        <w:t xml:space="preserve"> Inuento</w:t>
      </w:r>
      <w:r w:rsidR="003C7A13">
        <w:rPr>
          <w:lang w:val="en-US"/>
        </w:rPr>
        <w:t>r</w:t>
      </w:r>
      <w:r w:rsidR="00D06666">
        <w:rPr>
          <w:lang w:val="en-US"/>
        </w:rPr>
        <w:t>y</w:t>
      </w:r>
      <w:r w:rsidR="003C7A13">
        <w:rPr>
          <w:lang w:val="en-US"/>
        </w:rPr>
        <w:t>e taken the ff</w:t>
      </w:r>
      <w:r w:rsidR="00BF0F2A">
        <w:rPr>
          <w:lang w:val="en-US"/>
        </w:rPr>
        <w:t>yftent</w:t>
      </w:r>
      <w:del w:id="27" w:author="Richard Williams" w:date="2023-01-17T15:30:00Z">
        <w:r w:rsidR="00BF0F2A" w:rsidDel="005F4079">
          <w:rPr>
            <w:lang w:val="en-US"/>
          </w:rPr>
          <w:delText>e</w:delText>
        </w:r>
      </w:del>
      <w:r w:rsidR="00BF0F2A">
        <w:rPr>
          <w:lang w:val="en-US"/>
        </w:rPr>
        <w:t xml:space="preserve"> of maye in the </w:t>
      </w:r>
      <w:r w:rsidR="00841218">
        <w:rPr>
          <w:lang w:val="en-US"/>
        </w:rPr>
        <w:t>xij th</w:t>
      </w:r>
    </w:p>
    <w:p w14:paraId="17DB4EB1" w14:textId="12216945" w:rsidR="00A150A6" w:rsidRDefault="00AA3DF7">
      <w:pPr>
        <w:rPr>
          <w:lang w:val="en-US"/>
        </w:rPr>
      </w:pPr>
      <w:r>
        <w:rPr>
          <w:lang w:val="en-US"/>
        </w:rPr>
        <w:t>y</w:t>
      </w:r>
      <w:r w:rsidR="00841218">
        <w:rPr>
          <w:lang w:val="en-US"/>
        </w:rPr>
        <w:t>eare of S</w:t>
      </w:r>
      <w:r w:rsidR="00BF1B82">
        <w:rPr>
          <w:lang w:val="en-US"/>
        </w:rPr>
        <w:t xml:space="preserve">ou[er]aigne lord the </w:t>
      </w:r>
      <w:r w:rsidR="00DD1723">
        <w:rPr>
          <w:lang w:val="en-US"/>
        </w:rPr>
        <w:t>King[es]</w:t>
      </w:r>
      <w:r w:rsidR="00225E80">
        <w:rPr>
          <w:lang w:val="en-US"/>
        </w:rPr>
        <w:t xml:space="preserve"> </w:t>
      </w:r>
      <w:r w:rsidR="00225E80" w:rsidRPr="00DD70C2">
        <w:rPr>
          <w:lang w:val="en-US"/>
        </w:rPr>
        <w:t>Ma</w:t>
      </w:r>
      <w:r w:rsidR="00562D58">
        <w:rPr>
          <w:lang w:val="en-US"/>
        </w:rPr>
        <w:t>[</w:t>
      </w:r>
      <w:ins w:id="28" w:author="Richard Williams" w:date="2023-01-17T15:30:00Z">
        <w:r w:rsidR="005F4079">
          <w:rPr>
            <w:lang w:val="en-US"/>
          </w:rPr>
          <w:t>j</w:t>
        </w:r>
      </w:ins>
      <w:del w:id="29" w:author="Richard Williams" w:date="2023-01-17T15:30:00Z">
        <w:r w:rsidR="00562D58" w:rsidDel="005F4079">
          <w:rPr>
            <w:lang w:val="en-US"/>
          </w:rPr>
          <w:delText>g</w:delText>
        </w:r>
      </w:del>
      <w:r w:rsidR="00562D58">
        <w:rPr>
          <w:lang w:val="en-US"/>
        </w:rPr>
        <w:t>es]</w:t>
      </w:r>
      <w:r w:rsidR="00B436CD" w:rsidRPr="00DD70C2">
        <w:rPr>
          <w:lang w:val="en-US"/>
        </w:rPr>
        <w:t>t</w:t>
      </w:r>
      <w:r w:rsidR="00F52B86">
        <w:rPr>
          <w:lang w:val="en-US"/>
        </w:rPr>
        <w:t>[y]</w:t>
      </w:r>
      <w:r w:rsidR="00B436CD">
        <w:rPr>
          <w:lang w:val="en-US"/>
        </w:rPr>
        <w:t xml:space="preserve"> and in</w:t>
      </w:r>
      <w:r w:rsidR="00E734F3">
        <w:rPr>
          <w:lang w:val="en-US"/>
        </w:rPr>
        <w:t xml:space="preserve"> good[es</w:t>
      </w:r>
      <w:r>
        <w:rPr>
          <w:lang w:val="en-US"/>
        </w:rPr>
        <w:t>]</w:t>
      </w:r>
      <w:r w:rsidR="00E734F3">
        <w:rPr>
          <w:lang w:val="en-US"/>
        </w:rPr>
        <w:t xml:space="preserve"> and billes</w:t>
      </w:r>
    </w:p>
    <w:p w14:paraId="25A25B6D" w14:textId="32B45381" w:rsidR="00AA3DF7" w:rsidRDefault="00515E3F">
      <w:pPr>
        <w:rPr>
          <w:lang w:val="en-US"/>
        </w:rPr>
      </w:pPr>
      <w:r>
        <w:rPr>
          <w:lang w:val="en-US"/>
        </w:rPr>
        <w:t>and bo</w:t>
      </w:r>
      <w:ins w:id="30" w:author="Richard Williams" w:date="2023-01-17T15:30:00Z">
        <w:r w:rsidR="005F4079">
          <w:rPr>
            <w:lang w:val="en-US"/>
          </w:rPr>
          <w:t>n</w:t>
        </w:r>
      </w:ins>
      <w:del w:id="31" w:author="Richard Williams" w:date="2023-01-17T15:30:00Z">
        <w:r w:rsidDel="005F4079">
          <w:rPr>
            <w:lang w:val="en-US"/>
          </w:rPr>
          <w:delText>u</w:delText>
        </w:r>
      </w:del>
      <w:r>
        <w:rPr>
          <w:lang w:val="en-US"/>
        </w:rPr>
        <w:t xml:space="preserve">nd[es] of Thomas </w:t>
      </w:r>
      <w:r w:rsidR="007A23AC">
        <w:rPr>
          <w:lang w:val="en-US"/>
        </w:rPr>
        <w:t>astreete latte desscea</w:t>
      </w:r>
      <w:r w:rsidR="00B055E8">
        <w:rPr>
          <w:lang w:val="en-US"/>
        </w:rPr>
        <w:t>ed</w:t>
      </w:r>
      <w:r w:rsidR="000C6F95">
        <w:rPr>
          <w:lang w:val="en-US"/>
        </w:rPr>
        <w:t xml:space="preserve"> of Shalford and</w:t>
      </w:r>
    </w:p>
    <w:p w14:paraId="7764AF71" w14:textId="694949CF" w:rsidR="000C6F95" w:rsidRDefault="009E4E52">
      <w:pPr>
        <w:rPr>
          <w:lang w:val="en-US"/>
        </w:rPr>
      </w:pPr>
      <w:r w:rsidRPr="00776D3E">
        <w:rPr>
          <w:lang w:val="en-US"/>
        </w:rPr>
        <w:t>wail</w:t>
      </w:r>
      <w:r w:rsidR="00643976" w:rsidRPr="00776D3E">
        <w:rPr>
          <w:lang w:val="en-US"/>
        </w:rPr>
        <w:t>l</w:t>
      </w:r>
      <w:r w:rsidRPr="00776D3E">
        <w:rPr>
          <w:lang w:val="en-US"/>
        </w:rPr>
        <w:t>ed</w:t>
      </w:r>
      <w:r>
        <w:rPr>
          <w:lang w:val="en-US"/>
        </w:rPr>
        <w:t xml:space="preserve"> by </w:t>
      </w:r>
      <w:r w:rsidR="001D0020">
        <w:rPr>
          <w:lang w:val="en-US"/>
        </w:rPr>
        <w:t>Philliph Gos</w:t>
      </w:r>
      <w:r w:rsidR="005006F7">
        <w:rPr>
          <w:lang w:val="en-US"/>
        </w:rPr>
        <w:t>t</w:t>
      </w:r>
      <w:r w:rsidR="001D0020">
        <w:rPr>
          <w:lang w:val="en-US"/>
        </w:rPr>
        <w:t>en</w:t>
      </w:r>
      <w:r w:rsidR="00803903">
        <w:rPr>
          <w:lang w:val="en-US"/>
        </w:rPr>
        <w:t xml:space="preserve"> Henry astreete </w:t>
      </w:r>
      <w:r w:rsidR="00D71F97">
        <w:rPr>
          <w:lang w:val="en-US"/>
        </w:rPr>
        <w:t xml:space="preserve">John </w:t>
      </w:r>
      <w:r w:rsidR="00EC1EB5">
        <w:rPr>
          <w:lang w:val="en-US"/>
        </w:rPr>
        <w:t>Ticknor</w:t>
      </w:r>
    </w:p>
    <w:p w14:paraId="77F7C247" w14:textId="5BF6EE58" w:rsidR="00D30C37" w:rsidRDefault="00D30C37">
      <w:pPr>
        <w:rPr>
          <w:lang w:val="en-US"/>
        </w:rPr>
      </w:pPr>
      <w:r>
        <w:rPr>
          <w:lang w:val="en-US"/>
        </w:rPr>
        <w:t>the younger the summe</w:t>
      </w:r>
      <w:r w:rsidR="00C83CFB">
        <w:rPr>
          <w:lang w:val="en-US"/>
        </w:rPr>
        <w:t xml:space="preserve"> of </w:t>
      </w:r>
      <w:r w:rsidR="00FD13D4" w:rsidRPr="00776D3E">
        <w:rPr>
          <w:lang w:val="en-US"/>
        </w:rPr>
        <w:t>ffower</w:t>
      </w:r>
      <w:r w:rsidR="00AD42E5" w:rsidRPr="00776D3E">
        <w:rPr>
          <w:lang w:val="en-US"/>
        </w:rPr>
        <w:t>cou</w:t>
      </w:r>
      <w:r w:rsidR="00776D3E" w:rsidRPr="00776D3E">
        <w:rPr>
          <w:lang w:val="en-US"/>
        </w:rPr>
        <w:t>res</w:t>
      </w:r>
      <w:r w:rsidR="00D720C3">
        <w:rPr>
          <w:lang w:val="en-US"/>
        </w:rPr>
        <w:t xml:space="preserve"> pound[es] and six</w:t>
      </w:r>
      <w:r w:rsidR="005526D9">
        <w:rPr>
          <w:lang w:val="en-US"/>
        </w:rPr>
        <w:t>tenne</w:t>
      </w:r>
    </w:p>
    <w:p w14:paraId="2CE29B48" w14:textId="4E57D686" w:rsidR="00C73600" w:rsidRDefault="00824831">
      <w:pPr>
        <w:rPr>
          <w:lang w:val="en-US"/>
        </w:rPr>
      </w:pPr>
      <w:r>
        <w:rPr>
          <w:lang w:val="en-US"/>
        </w:rPr>
        <w:t>shillings</w:t>
      </w:r>
      <w:r w:rsidR="000F7985">
        <w:rPr>
          <w:lang w:val="en-US"/>
        </w:rPr>
        <w:t xml:space="preserve"> and his appearell and money</w:t>
      </w:r>
      <w:r w:rsidR="00FD7D1C">
        <w:rPr>
          <w:lang w:val="en-US"/>
        </w:rPr>
        <w:t xml:space="preserve"> in his purs</w:t>
      </w:r>
      <w:r w:rsidR="00B13F5F">
        <w:rPr>
          <w:lang w:val="en-US"/>
        </w:rPr>
        <w:t xml:space="preserve"> </w:t>
      </w:r>
      <w:r w:rsidR="00DC216A">
        <w:rPr>
          <w:lang w:val="en-US"/>
        </w:rPr>
        <w:t>-</w:t>
      </w:r>
      <w:r w:rsidR="00B13F5F">
        <w:rPr>
          <w:lang w:val="en-US"/>
        </w:rPr>
        <w:t xml:space="preserve"> xl</w:t>
      </w:r>
      <w:r w:rsidR="00151559">
        <w:rPr>
          <w:lang w:val="en-US"/>
        </w:rPr>
        <w:t xml:space="preserve"> </w:t>
      </w:r>
      <w:r w:rsidR="00B13F5F">
        <w:rPr>
          <w:lang w:val="en-US"/>
        </w:rPr>
        <w:t>s</w:t>
      </w:r>
    </w:p>
    <w:p w14:paraId="0EFC5632" w14:textId="77777777" w:rsidR="00C73600" w:rsidRDefault="00C73600">
      <w:pPr>
        <w:rPr>
          <w:lang w:val="en-US"/>
        </w:rPr>
      </w:pPr>
    </w:p>
    <w:p w14:paraId="5700AE90" w14:textId="77777777" w:rsidR="00AA3DF7" w:rsidRDefault="00AA3DF7">
      <w:pPr>
        <w:rPr>
          <w:lang w:val="en-US"/>
        </w:rPr>
      </w:pPr>
    </w:p>
    <w:p w14:paraId="14E9B0CC" w14:textId="77777777" w:rsidR="000D4976" w:rsidRPr="00092044" w:rsidRDefault="000D4976">
      <w:pPr>
        <w:rPr>
          <w:lang w:val="en-US"/>
        </w:rPr>
      </w:pPr>
    </w:p>
    <w:p w14:paraId="63EFCB73" w14:textId="61E32203" w:rsidR="00932D99" w:rsidRPr="00F256EE" w:rsidRDefault="004A600B">
      <w:pPr>
        <w:rPr>
          <w:i/>
          <w:iCs/>
          <w:lang w:val="en-US"/>
        </w:rPr>
      </w:pPr>
      <w:r w:rsidRPr="00F256EE">
        <w:rPr>
          <w:i/>
          <w:iCs/>
          <w:lang w:val="en-US"/>
        </w:rPr>
        <w:lastRenderedPageBreak/>
        <w:t xml:space="preserve"> </w:t>
      </w:r>
    </w:p>
    <w:p w14:paraId="754C5292" w14:textId="77777777" w:rsidR="0002468B" w:rsidRDefault="0002468B">
      <w:pPr>
        <w:rPr>
          <w:lang w:val="en-US"/>
        </w:rPr>
      </w:pPr>
    </w:p>
    <w:p w14:paraId="316184DE" w14:textId="77777777" w:rsidR="0023616E" w:rsidRPr="00F256EE" w:rsidRDefault="0023616E">
      <w:pPr>
        <w:rPr>
          <w:i/>
          <w:iCs/>
          <w:lang w:val="en-US"/>
        </w:rPr>
      </w:pPr>
    </w:p>
    <w:sectPr w:rsidR="0023616E" w:rsidRPr="00F25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Williams">
    <w15:presenceInfo w15:providerId="Windows Live" w15:userId="3d7bb0d7a2fbe4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08"/>
    <w:rsid w:val="000004E4"/>
    <w:rsid w:val="000172C1"/>
    <w:rsid w:val="0002468B"/>
    <w:rsid w:val="00031DDD"/>
    <w:rsid w:val="00040317"/>
    <w:rsid w:val="0004501A"/>
    <w:rsid w:val="00050663"/>
    <w:rsid w:val="00063F56"/>
    <w:rsid w:val="00064BE3"/>
    <w:rsid w:val="000664E5"/>
    <w:rsid w:val="00076F1F"/>
    <w:rsid w:val="00080580"/>
    <w:rsid w:val="00080CCB"/>
    <w:rsid w:val="00086AD0"/>
    <w:rsid w:val="00092044"/>
    <w:rsid w:val="000934CD"/>
    <w:rsid w:val="00094AD2"/>
    <w:rsid w:val="000A3F68"/>
    <w:rsid w:val="000A607A"/>
    <w:rsid w:val="000A65A4"/>
    <w:rsid w:val="000A75AE"/>
    <w:rsid w:val="000C0EC9"/>
    <w:rsid w:val="000C351B"/>
    <w:rsid w:val="000C6F95"/>
    <w:rsid w:val="000D4976"/>
    <w:rsid w:val="000D6D9E"/>
    <w:rsid w:val="000E2651"/>
    <w:rsid w:val="000F585F"/>
    <w:rsid w:val="000F7985"/>
    <w:rsid w:val="00107DCE"/>
    <w:rsid w:val="00114E9C"/>
    <w:rsid w:val="00121BEE"/>
    <w:rsid w:val="00121C8C"/>
    <w:rsid w:val="00122006"/>
    <w:rsid w:val="0013224B"/>
    <w:rsid w:val="001404D2"/>
    <w:rsid w:val="0014146E"/>
    <w:rsid w:val="001417C6"/>
    <w:rsid w:val="001420D6"/>
    <w:rsid w:val="00151559"/>
    <w:rsid w:val="00151E46"/>
    <w:rsid w:val="00152196"/>
    <w:rsid w:val="00153225"/>
    <w:rsid w:val="0015451D"/>
    <w:rsid w:val="00164AA8"/>
    <w:rsid w:val="00164AD1"/>
    <w:rsid w:val="0016745F"/>
    <w:rsid w:val="0016781B"/>
    <w:rsid w:val="00174462"/>
    <w:rsid w:val="00186636"/>
    <w:rsid w:val="00191D3B"/>
    <w:rsid w:val="001944E4"/>
    <w:rsid w:val="001A06D4"/>
    <w:rsid w:val="001A21EB"/>
    <w:rsid w:val="001A64E8"/>
    <w:rsid w:val="001B2E7B"/>
    <w:rsid w:val="001B60C7"/>
    <w:rsid w:val="001C69C1"/>
    <w:rsid w:val="001C759E"/>
    <w:rsid w:val="001D0020"/>
    <w:rsid w:val="001D595D"/>
    <w:rsid w:val="001E0851"/>
    <w:rsid w:val="00200245"/>
    <w:rsid w:val="002009F4"/>
    <w:rsid w:val="002104E8"/>
    <w:rsid w:val="00225E80"/>
    <w:rsid w:val="0023529F"/>
    <w:rsid w:val="002352B5"/>
    <w:rsid w:val="0023616E"/>
    <w:rsid w:val="002469F6"/>
    <w:rsid w:val="0025146C"/>
    <w:rsid w:val="00251DC6"/>
    <w:rsid w:val="00254223"/>
    <w:rsid w:val="00254398"/>
    <w:rsid w:val="0027474F"/>
    <w:rsid w:val="00275466"/>
    <w:rsid w:val="00293FDF"/>
    <w:rsid w:val="002A7AB7"/>
    <w:rsid w:val="002B7170"/>
    <w:rsid w:val="002C0959"/>
    <w:rsid w:val="002D3E44"/>
    <w:rsid w:val="002D5305"/>
    <w:rsid w:val="002E04B1"/>
    <w:rsid w:val="002E409B"/>
    <w:rsid w:val="002F0B67"/>
    <w:rsid w:val="002F637F"/>
    <w:rsid w:val="00302A82"/>
    <w:rsid w:val="00307EA6"/>
    <w:rsid w:val="00311156"/>
    <w:rsid w:val="00311EDB"/>
    <w:rsid w:val="0031430E"/>
    <w:rsid w:val="0031785F"/>
    <w:rsid w:val="00320008"/>
    <w:rsid w:val="00325C1B"/>
    <w:rsid w:val="003347FC"/>
    <w:rsid w:val="003411C2"/>
    <w:rsid w:val="003441B1"/>
    <w:rsid w:val="00355CDD"/>
    <w:rsid w:val="00356B31"/>
    <w:rsid w:val="00361A7B"/>
    <w:rsid w:val="00363543"/>
    <w:rsid w:val="0038170C"/>
    <w:rsid w:val="003913AC"/>
    <w:rsid w:val="00393862"/>
    <w:rsid w:val="00393C5D"/>
    <w:rsid w:val="003A1CE9"/>
    <w:rsid w:val="003A1FBB"/>
    <w:rsid w:val="003A2DDF"/>
    <w:rsid w:val="003A5A91"/>
    <w:rsid w:val="003B308D"/>
    <w:rsid w:val="003B4EF9"/>
    <w:rsid w:val="003C7A13"/>
    <w:rsid w:val="003F2C44"/>
    <w:rsid w:val="004167A3"/>
    <w:rsid w:val="0042200E"/>
    <w:rsid w:val="004225CF"/>
    <w:rsid w:val="00425F1C"/>
    <w:rsid w:val="0042647C"/>
    <w:rsid w:val="00432354"/>
    <w:rsid w:val="00437287"/>
    <w:rsid w:val="004375A6"/>
    <w:rsid w:val="00437A9E"/>
    <w:rsid w:val="00440115"/>
    <w:rsid w:val="00442354"/>
    <w:rsid w:val="004738E9"/>
    <w:rsid w:val="004767B2"/>
    <w:rsid w:val="00477074"/>
    <w:rsid w:val="0049180F"/>
    <w:rsid w:val="00493B91"/>
    <w:rsid w:val="004A525A"/>
    <w:rsid w:val="004A600B"/>
    <w:rsid w:val="004B1266"/>
    <w:rsid w:val="004B2F94"/>
    <w:rsid w:val="004B690C"/>
    <w:rsid w:val="004C0EB0"/>
    <w:rsid w:val="004E4E5B"/>
    <w:rsid w:val="004F7052"/>
    <w:rsid w:val="005006F7"/>
    <w:rsid w:val="00505FE9"/>
    <w:rsid w:val="00512D08"/>
    <w:rsid w:val="00515E3F"/>
    <w:rsid w:val="005269A8"/>
    <w:rsid w:val="00530F17"/>
    <w:rsid w:val="00532E55"/>
    <w:rsid w:val="00535769"/>
    <w:rsid w:val="0054070D"/>
    <w:rsid w:val="00543326"/>
    <w:rsid w:val="005526D9"/>
    <w:rsid w:val="0056025E"/>
    <w:rsid w:val="00562D58"/>
    <w:rsid w:val="00581F69"/>
    <w:rsid w:val="005901E8"/>
    <w:rsid w:val="00597F88"/>
    <w:rsid w:val="005B7D79"/>
    <w:rsid w:val="005D1B0A"/>
    <w:rsid w:val="005D26D9"/>
    <w:rsid w:val="005D30C3"/>
    <w:rsid w:val="005E0B48"/>
    <w:rsid w:val="005E3264"/>
    <w:rsid w:val="005F4079"/>
    <w:rsid w:val="00604BAB"/>
    <w:rsid w:val="006062E6"/>
    <w:rsid w:val="00616759"/>
    <w:rsid w:val="006311F4"/>
    <w:rsid w:val="00631659"/>
    <w:rsid w:val="0063512A"/>
    <w:rsid w:val="00637E7E"/>
    <w:rsid w:val="0064325E"/>
    <w:rsid w:val="00643976"/>
    <w:rsid w:val="00652771"/>
    <w:rsid w:val="00652C80"/>
    <w:rsid w:val="00661AB8"/>
    <w:rsid w:val="00662F4F"/>
    <w:rsid w:val="0066307D"/>
    <w:rsid w:val="0068019E"/>
    <w:rsid w:val="00696AB0"/>
    <w:rsid w:val="006A51A5"/>
    <w:rsid w:val="006A752F"/>
    <w:rsid w:val="006A7D4B"/>
    <w:rsid w:val="006B24C7"/>
    <w:rsid w:val="006B2C23"/>
    <w:rsid w:val="006C2CCC"/>
    <w:rsid w:val="006E1EFC"/>
    <w:rsid w:val="006E25DF"/>
    <w:rsid w:val="006F3866"/>
    <w:rsid w:val="00720B6E"/>
    <w:rsid w:val="00737352"/>
    <w:rsid w:val="0074203A"/>
    <w:rsid w:val="00746618"/>
    <w:rsid w:val="00751752"/>
    <w:rsid w:val="00766A56"/>
    <w:rsid w:val="00772D38"/>
    <w:rsid w:val="00773B92"/>
    <w:rsid w:val="0077494B"/>
    <w:rsid w:val="0077512C"/>
    <w:rsid w:val="00776D3E"/>
    <w:rsid w:val="00781310"/>
    <w:rsid w:val="0078518C"/>
    <w:rsid w:val="007A23AC"/>
    <w:rsid w:val="007B34D4"/>
    <w:rsid w:val="007C0EED"/>
    <w:rsid w:val="007C1C10"/>
    <w:rsid w:val="007C6394"/>
    <w:rsid w:val="007D4D71"/>
    <w:rsid w:val="007D7519"/>
    <w:rsid w:val="007E3BB8"/>
    <w:rsid w:val="007E6CE9"/>
    <w:rsid w:val="007F4AC0"/>
    <w:rsid w:val="008000AD"/>
    <w:rsid w:val="00801B87"/>
    <w:rsid w:val="00801C64"/>
    <w:rsid w:val="00803903"/>
    <w:rsid w:val="00804E56"/>
    <w:rsid w:val="00805A25"/>
    <w:rsid w:val="0081291B"/>
    <w:rsid w:val="00812C51"/>
    <w:rsid w:val="00814D15"/>
    <w:rsid w:val="00822F1B"/>
    <w:rsid w:val="00824831"/>
    <w:rsid w:val="00827ADE"/>
    <w:rsid w:val="008317BB"/>
    <w:rsid w:val="0083428C"/>
    <w:rsid w:val="00841218"/>
    <w:rsid w:val="008554EA"/>
    <w:rsid w:val="00870759"/>
    <w:rsid w:val="0088573B"/>
    <w:rsid w:val="00887229"/>
    <w:rsid w:val="008873E1"/>
    <w:rsid w:val="00887F1E"/>
    <w:rsid w:val="00897DC3"/>
    <w:rsid w:val="008A2742"/>
    <w:rsid w:val="008A6923"/>
    <w:rsid w:val="008B55EA"/>
    <w:rsid w:val="008C327D"/>
    <w:rsid w:val="008C71F8"/>
    <w:rsid w:val="008D760B"/>
    <w:rsid w:val="008F1E54"/>
    <w:rsid w:val="008F518B"/>
    <w:rsid w:val="009052E7"/>
    <w:rsid w:val="009102DD"/>
    <w:rsid w:val="00917CA7"/>
    <w:rsid w:val="00932D99"/>
    <w:rsid w:val="00932E69"/>
    <w:rsid w:val="00933E03"/>
    <w:rsid w:val="009361E1"/>
    <w:rsid w:val="00940C46"/>
    <w:rsid w:val="00943034"/>
    <w:rsid w:val="00961225"/>
    <w:rsid w:val="00992EC6"/>
    <w:rsid w:val="009A75EA"/>
    <w:rsid w:val="009C5B90"/>
    <w:rsid w:val="009E399D"/>
    <w:rsid w:val="009E3FC2"/>
    <w:rsid w:val="009E4070"/>
    <w:rsid w:val="009E4E52"/>
    <w:rsid w:val="009F61F0"/>
    <w:rsid w:val="00A1140F"/>
    <w:rsid w:val="00A1447D"/>
    <w:rsid w:val="00A150A6"/>
    <w:rsid w:val="00A169D2"/>
    <w:rsid w:val="00A37105"/>
    <w:rsid w:val="00A37136"/>
    <w:rsid w:val="00A37DB4"/>
    <w:rsid w:val="00A549AF"/>
    <w:rsid w:val="00A56B9B"/>
    <w:rsid w:val="00A57F02"/>
    <w:rsid w:val="00A62745"/>
    <w:rsid w:val="00A75CFA"/>
    <w:rsid w:val="00A76C9E"/>
    <w:rsid w:val="00A834A7"/>
    <w:rsid w:val="00A917BB"/>
    <w:rsid w:val="00A96133"/>
    <w:rsid w:val="00AA3DF7"/>
    <w:rsid w:val="00AB65A8"/>
    <w:rsid w:val="00AC08F7"/>
    <w:rsid w:val="00AD2266"/>
    <w:rsid w:val="00AD3D4C"/>
    <w:rsid w:val="00AD42E5"/>
    <w:rsid w:val="00AE1AAC"/>
    <w:rsid w:val="00AE7F67"/>
    <w:rsid w:val="00AF01C4"/>
    <w:rsid w:val="00AF1E7A"/>
    <w:rsid w:val="00AF50F7"/>
    <w:rsid w:val="00AF58F5"/>
    <w:rsid w:val="00AF5FBE"/>
    <w:rsid w:val="00B01616"/>
    <w:rsid w:val="00B04944"/>
    <w:rsid w:val="00B055E8"/>
    <w:rsid w:val="00B11E1E"/>
    <w:rsid w:val="00B13F5F"/>
    <w:rsid w:val="00B15C3F"/>
    <w:rsid w:val="00B436CD"/>
    <w:rsid w:val="00B45350"/>
    <w:rsid w:val="00B509CB"/>
    <w:rsid w:val="00B5508D"/>
    <w:rsid w:val="00B5759A"/>
    <w:rsid w:val="00B64160"/>
    <w:rsid w:val="00B75413"/>
    <w:rsid w:val="00B7694F"/>
    <w:rsid w:val="00B81229"/>
    <w:rsid w:val="00B84B3D"/>
    <w:rsid w:val="00B8589D"/>
    <w:rsid w:val="00B966EB"/>
    <w:rsid w:val="00B969F7"/>
    <w:rsid w:val="00BA01E1"/>
    <w:rsid w:val="00BA032D"/>
    <w:rsid w:val="00BB3EBB"/>
    <w:rsid w:val="00BC40E7"/>
    <w:rsid w:val="00BC51F4"/>
    <w:rsid w:val="00BD1662"/>
    <w:rsid w:val="00BE74E1"/>
    <w:rsid w:val="00BF0F2A"/>
    <w:rsid w:val="00BF1B82"/>
    <w:rsid w:val="00BF5081"/>
    <w:rsid w:val="00C034F7"/>
    <w:rsid w:val="00C055E5"/>
    <w:rsid w:val="00C10FA6"/>
    <w:rsid w:val="00C14264"/>
    <w:rsid w:val="00C43205"/>
    <w:rsid w:val="00C56EEC"/>
    <w:rsid w:val="00C66773"/>
    <w:rsid w:val="00C734A4"/>
    <w:rsid w:val="00C73600"/>
    <w:rsid w:val="00C77711"/>
    <w:rsid w:val="00C82217"/>
    <w:rsid w:val="00C83CFB"/>
    <w:rsid w:val="00C86D81"/>
    <w:rsid w:val="00C913D7"/>
    <w:rsid w:val="00C91FE1"/>
    <w:rsid w:val="00CA287D"/>
    <w:rsid w:val="00CB73F8"/>
    <w:rsid w:val="00CB7F01"/>
    <w:rsid w:val="00CC3513"/>
    <w:rsid w:val="00CC5155"/>
    <w:rsid w:val="00CD2C1A"/>
    <w:rsid w:val="00CD6723"/>
    <w:rsid w:val="00CE3ADE"/>
    <w:rsid w:val="00CE3D8E"/>
    <w:rsid w:val="00CE4749"/>
    <w:rsid w:val="00CF4B3B"/>
    <w:rsid w:val="00CF78B7"/>
    <w:rsid w:val="00D007A5"/>
    <w:rsid w:val="00D01719"/>
    <w:rsid w:val="00D01CBB"/>
    <w:rsid w:val="00D030A1"/>
    <w:rsid w:val="00D06666"/>
    <w:rsid w:val="00D06E9C"/>
    <w:rsid w:val="00D0740E"/>
    <w:rsid w:val="00D10E7E"/>
    <w:rsid w:val="00D149BA"/>
    <w:rsid w:val="00D245D2"/>
    <w:rsid w:val="00D26B3E"/>
    <w:rsid w:val="00D30C37"/>
    <w:rsid w:val="00D43148"/>
    <w:rsid w:val="00D43D20"/>
    <w:rsid w:val="00D4719E"/>
    <w:rsid w:val="00D5739D"/>
    <w:rsid w:val="00D5782E"/>
    <w:rsid w:val="00D57E68"/>
    <w:rsid w:val="00D63E52"/>
    <w:rsid w:val="00D71F97"/>
    <w:rsid w:val="00D720C3"/>
    <w:rsid w:val="00D73C9D"/>
    <w:rsid w:val="00D82F20"/>
    <w:rsid w:val="00D911AE"/>
    <w:rsid w:val="00DA5639"/>
    <w:rsid w:val="00DA6D26"/>
    <w:rsid w:val="00DC216A"/>
    <w:rsid w:val="00DD0C1D"/>
    <w:rsid w:val="00DD1723"/>
    <w:rsid w:val="00DD4727"/>
    <w:rsid w:val="00DD70C2"/>
    <w:rsid w:val="00DE0766"/>
    <w:rsid w:val="00DE378B"/>
    <w:rsid w:val="00DF1914"/>
    <w:rsid w:val="00E0434E"/>
    <w:rsid w:val="00E1140A"/>
    <w:rsid w:val="00E1248F"/>
    <w:rsid w:val="00E12BA9"/>
    <w:rsid w:val="00E14A1F"/>
    <w:rsid w:val="00E15120"/>
    <w:rsid w:val="00E2041F"/>
    <w:rsid w:val="00E25E4B"/>
    <w:rsid w:val="00E27D3B"/>
    <w:rsid w:val="00E51018"/>
    <w:rsid w:val="00E563D9"/>
    <w:rsid w:val="00E56DB4"/>
    <w:rsid w:val="00E57285"/>
    <w:rsid w:val="00E70C3F"/>
    <w:rsid w:val="00E72FD7"/>
    <w:rsid w:val="00E734F3"/>
    <w:rsid w:val="00E7761D"/>
    <w:rsid w:val="00E77B23"/>
    <w:rsid w:val="00E93DAC"/>
    <w:rsid w:val="00E96470"/>
    <w:rsid w:val="00EA218C"/>
    <w:rsid w:val="00EA22A1"/>
    <w:rsid w:val="00EA2C1D"/>
    <w:rsid w:val="00EB14E4"/>
    <w:rsid w:val="00EB1A96"/>
    <w:rsid w:val="00EB1FEC"/>
    <w:rsid w:val="00EB75A8"/>
    <w:rsid w:val="00EC1EB5"/>
    <w:rsid w:val="00ED231E"/>
    <w:rsid w:val="00F0524A"/>
    <w:rsid w:val="00F075EB"/>
    <w:rsid w:val="00F16E33"/>
    <w:rsid w:val="00F24AF2"/>
    <w:rsid w:val="00F256EE"/>
    <w:rsid w:val="00F27FDC"/>
    <w:rsid w:val="00F3374E"/>
    <w:rsid w:val="00F35043"/>
    <w:rsid w:val="00F35BBE"/>
    <w:rsid w:val="00F3623A"/>
    <w:rsid w:val="00F4167C"/>
    <w:rsid w:val="00F41AEB"/>
    <w:rsid w:val="00F43174"/>
    <w:rsid w:val="00F45840"/>
    <w:rsid w:val="00F50C39"/>
    <w:rsid w:val="00F52B86"/>
    <w:rsid w:val="00F566D2"/>
    <w:rsid w:val="00F6613F"/>
    <w:rsid w:val="00F701D5"/>
    <w:rsid w:val="00F7058B"/>
    <w:rsid w:val="00F73C51"/>
    <w:rsid w:val="00F777EC"/>
    <w:rsid w:val="00F93AB0"/>
    <w:rsid w:val="00FA2C05"/>
    <w:rsid w:val="00FA4862"/>
    <w:rsid w:val="00FB6971"/>
    <w:rsid w:val="00FB6B8E"/>
    <w:rsid w:val="00FB6BFD"/>
    <w:rsid w:val="00FC364C"/>
    <w:rsid w:val="00FD06C9"/>
    <w:rsid w:val="00FD13D4"/>
    <w:rsid w:val="00FD7D1C"/>
    <w:rsid w:val="00FE1364"/>
    <w:rsid w:val="00FE7FF8"/>
    <w:rsid w:val="00FF1E1E"/>
    <w:rsid w:val="00FF2E25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DBF48"/>
  <w15:chartTrackingRefBased/>
  <w15:docId w15:val="{A985C74F-8676-496B-B225-5B1EF2B1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01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2D36-1428-4AE4-BF6E-32D30B9E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Clayton</dc:creator>
  <cp:keywords/>
  <dc:description/>
  <cp:lastModifiedBy>Richard Williams</cp:lastModifiedBy>
  <cp:revision>3</cp:revision>
  <cp:lastPrinted>2022-11-21T14:13:00Z</cp:lastPrinted>
  <dcterms:created xsi:type="dcterms:W3CDTF">2023-01-17T15:15:00Z</dcterms:created>
  <dcterms:modified xsi:type="dcterms:W3CDTF">2023-01-17T15:33:00Z</dcterms:modified>
</cp:coreProperties>
</file>