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D5368" w14:textId="6B4C29F7" w:rsidR="00EA4704" w:rsidRDefault="003E2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1608 B 84 Richard Wood</w:t>
      </w:r>
      <w:r w:rsidRPr="0077023F"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>am of Epsom</w:t>
      </w:r>
      <w:r w:rsidR="003F1715">
        <w:rPr>
          <w:rFonts w:ascii="Times New Roman" w:hAnsi="Times New Roman" w:cs="Times New Roman"/>
          <w:sz w:val="24"/>
          <w:szCs w:val="24"/>
        </w:rPr>
        <w:t>. JR transcriber: CF CHECKED</w:t>
      </w:r>
    </w:p>
    <w:p w14:paraId="4A257846" w14:textId="3FD68DA3" w:rsidR="006D40F4" w:rsidRDefault="004771EC" w:rsidP="005C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1EC">
        <w:rPr>
          <w:rFonts w:ascii="Times New Roman" w:hAnsi="Times New Roman" w:cs="Times New Roman"/>
          <w:b/>
          <w:bCs/>
          <w:sz w:val="24"/>
          <w:szCs w:val="24"/>
        </w:rPr>
        <w:t>Comment</w:t>
      </w:r>
      <w:r>
        <w:rPr>
          <w:rFonts w:ascii="Times New Roman" w:hAnsi="Times New Roman" w:cs="Times New Roman"/>
          <w:sz w:val="24"/>
          <w:szCs w:val="24"/>
        </w:rPr>
        <w:t xml:space="preserve">: yes it really does say ‘computar’ in line 2! Meaning by calculation of... </w:t>
      </w:r>
    </w:p>
    <w:p w14:paraId="0ABBE09E" w14:textId="77777777" w:rsidR="004771EC" w:rsidRDefault="004771EC" w:rsidP="005C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85CB26" w14:textId="77777777" w:rsidR="003F1715" w:rsidRDefault="006D40F4" w:rsidP="005C1F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Name of God Amen  The </w:t>
      </w:r>
      <w:r w:rsidR="008928D6">
        <w:rPr>
          <w:rFonts w:ascii="Times New Roman" w:hAnsi="Times New Roman" w:cs="Times New Roman"/>
          <w:sz w:val="24"/>
          <w:szCs w:val="24"/>
        </w:rPr>
        <w:t>&lt;xxv</w:t>
      </w:r>
      <w:r>
        <w:rPr>
          <w:rFonts w:ascii="Times New Roman" w:hAnsi="Times New Roman" w:cs="Times New Roman"/>
          <w:sz w:val="24"/>
          <w:szCs w:val="24"/>
        </w:rPr>
        <w:t>th</w:t>
      </w:r>
      <w:r w:rsidR="008928D6">
        <w:rPr>
          <w:rFonts w:ascii="Times New Roman" w:hAnsi="Times New Roman" w:cs="Times New Roman"/>
          <w:sz w:val="24"/>
          <w:szCs w:val="24"/>
        </w:rPr>
        <w:t xml:space="preserve">&gt; ^fifth </w:t>
      </w:r>
      <w:del w:id="0" w:author="Catherine Ferguson" w:date="2020-11-16T12:12:00Z">
        <w:r w:rsidR="008928D6" w:rsidDel="003F1715">
          <w:rPr>
            <w:rFonts w:ascii="Times New Roman" w:hAnsi="Times New Roman" w:cs="Times New Roman"/>
            <w:sz w:val="24"/>
            <w:szCs w:val="24"/>
          </w:rPr>
          <w:delText>tx(?)</w:delText>
        </w:r>
      </w:del>
      <w:r w:rsidR="008928D6">
        <w:rPr>
          <w:rFonts w:ascii="Times New Roman" w:hAnsi="Times New Roman" w:cs="Times New Roman"/>
          <w:sz w:val="24"/>
          <w:szCs w:val="24"/>
        </w:rPr>
        <w:t xml:space="preserve">^ </w:t>
      </w:r>
      <w:del w:id="1" w:author="Catherine Ferguson" w:date="2020-11-16T12:12:00Z">
        <w:r w:rsidR="008928D6" w:rsidDel="003F1715">
          <w:rPr>
            <w:rFonts w:ascii="Times New Roman" w:hAnsi="Times New Roman" w:cs="Times New Roman"/>
            <w:sz w:val="24"/>
            <w:szCs w:val="24"/>
          </w:rPr>
          <w:delText xml:space="preserve">Daie </w:delText>
        </w:r>
      </w:del>
      <w:ins w:id="2" w:author="Catherine Ferguson" w:date="2020-11-16T12:12:00Z">
        <w:r w:rsidR="003F1715">
          <w:rPr>
            <w:rFonts w:ascii="Times New Roman" w:hAnsi="Times New Roman" w:cs="Times New Roman"/>
            <w:sz w:val="24"/>
            <w:szCs w:val="24"/>
          </w:rPr>
          <w:t>d</w:t>
        </w:r>
        <w:r w:rsidR="003F1715">
          <w:rPr>
            <w:rFonts w:ascii="Times New Roman" w:hAnsi="Times New Roman" w:cs="Times New Roman"/>
            <w:sz w:val="24"/>
            <w:szCs w:val="24"/>
          </w:rPr>
          <w:t xml:space="preserve">aie </w:t>
        </w:r>
      </w:ins>
      <w:r w:rsidR="008928D6">
        <w:rPr>
          <w:rFonts w:ascii="Times New Roman" w:hAnsi="Times New Roman" w:cs="Times New Roman"/>
          <w:sz w:val="24"/>
          <w:szCs w:val="24"/>
        </w:rPr>
        <w:t xml:space="preserve">of Marche </w:t>
      </w:r>
    </w:p>
    <w:p w14:paraId="6F382207" w14:textId="17D9AFE8" w:rsidR="003F1715" w:rsidRDefault="008928D6" w:rsidP="004771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Yere of our Lord God </w:t>
      </w:r>
      <w:r w:rsidR="00706CEB">
        <w:rPr>
          <w:rFonts w:ascii="Times New Roman" w:hAnsi="Times New Roman" w:cs="Times New Roman"/>
          <w:sz w:val="24"/>
          <w:szCs w:val="24"/>
        </w:rPr>
        <w:t xml:space="preserve">^according to the </w:t>
      </w:r>
      <w:del w:id="3" w:author="Catherine Ferguson" w:date="2020-11-16T12:19:00Z">
        <w:r w:rsidR="00706CEB" w:rsidDel="003F1715">
          <w:rPr>
            <w:rFonts w:ascii="Times New Roman" w:hAnsi="Times New Roman" w:cs="Times New Roman"/>
            <w:sz w:val="24"/>
            <w:szCs w:val="24"/>
          </w:rPr>
          <w:delText xml:space="preserve">[…] </w:delText>
        </w:r>
      </w:del>
      <w:ins w:id="4" w:author="Catherine Ferguson" w:date="2020-11-16T12:19:00Z">
        <w:r w:rsidR="003F1715">
          <w:rPr>
            <w:rFonts w:ascii="Times New Roman" w:hAnsi="Times New Roman" w:cs="Times New Roman"/>
            <w:sz w:val="24"/>
            <w:szCs w:val="24"/>
          </w:rPr>
          <w:t>computar</w:t>
        </w:r>
        <w:r w:rsidR="003F171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706CEB">
        <w:rPr>
          <w:rFonts w:ascii="Times New Roman" w:hAnsi="Times New Roman" w:cs="Times New Roman"/>
          <w:sz w:val="24"/>
          <w:szCs w:val="24"/>
        </w:rPr>
        <w:t xml:space="preserve">of the </w:t>
      </w:r>
      <w:del w:id="5" w:author="Catherine Ferguson" w:date="2020-11-16T12:17:00Z">
        <w:r w:rsidR="00706CEB" w:rsidDel="003F1715">
          <w:rPr>
            <w:rFonts w:ascii="Times New Roman" w:hAnsi="Times New Roman" w:cs="Times New Roman"/>
            <w:sz w:val="24"/>
            <w:szCs w:val="24"/>
          </w:rPr>
          <w:delText>parish of Ebsham</w:delText>
        </w:r>
      </w:del>
      <w:ins w:id="6" w:author="Catherine Ferguson" w:date="2020-11-16T12:17:00Z">
        <w:r w:rsidR="003F1715">
          <w:rPr>
            <w:rFonts w:ascii="Times New Roman" w:hAnsi="Times New Roman" w:cs="Times New Roman"/>
            <w:sz w:val="24"/>
            <w:szCs w:val="24"/>
          </w:rPr>
          <w:t>church of England</w:t>
        </w:r>
      </w:ins>
      <w:r w:rsidR="00706CEB">
        <w:rPr>
          <w:rFonts w:ascii="Times New Roman" w:hAnsi="Times New Roman" w:cs="Times New Roman"/>
          <w:sz w:val="24"/>
          <w:szCs w:val="24"/>
        </w:rPr>
        <w:t>^ 1607</w:t>
      </w:r>
      <w:r w:rsidR="0077023F">
        <w:rPr>
          <w:rFonts w:ascii="Times New Roman" w:hAnsi="Times New Roman" w:cs="Times New Roman"/>
          <w:sz w:val="24"/>
          <w:szCs w:val="24"/>
        </w:rPr>
        <w:t xml:space="preserve"> Richard Woodman</w:t>
      </w:r>
      <w:r w:rsidR="00172320">
        <w:rPr>
          <w:rFonts w:ascii="Times New Roman" w:hAnsi="Times New Roman" w:cs="Times New Roman"/>
          <w:sz w:val="24"/>
          <w:szCs w:val="24"/>
        </w:rPr>
        <w:t xml:space="preserve"> of </w:t>
      </w:r>
    </w:p>
    <w:p w14:paraId="25FF2D4F" w14:textId="77777777" w:rsidR="003F1715" w:rsidRDefault="00172320" w:rsidP="005C1F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Horton in the parish of Ebsham being Sick in bodie but of good </w:t>
      </w:r>
    </w:p>
    <w:p w14:paraId="64662302" w14:textId="77777777" w:rsidR="003F1715" w:rsidRDefault="00172320" w:rsidP="005C1F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perfect memorie declared and made his last will &amp; testament </w:t>
      </w:r>
    </w:p>
    <w:p w14:paraId="3F5E89C4" w14:textId="25047F02" w:rsidR="003F1715" w:rsidRDefault="00172320" w:rsidP="004771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del w:id="7" w:author="Catherine Ferguson" w:date="2020-11-16T12:20:00Z">
        <w:r w:rsidDel="003F171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8" w:author="Catherine Ferguson" w:date="2020-11-16T12:20:00Z">
        <w:r w:rsidR="003F1715">
          <w:rPr>
            <w:rFonts w:ascii="Times New Roman" w:hAnsi="Times New Roman" w:cs="Times New Roman"/>
            <w:sz w:val="24"/>
            <w:szCs w:val="24"/>
          </w:rPr>
          <w:t>nuncupative</w:t>
        </w:r>
        <w:r w:rsidR="003F171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in mann[er] &amp; forme following </w:t>
      </w:r>
      <w:del w:id="9" w:author="Catherine Ferguson" w:date="2020-11-16T12:20:00Z">
        <w:r w:rsidDel="003F1715">
          <w:rPr>
            <w:rFonts w:ascii="Times New Roman" w:hAnsi="Times New Roman" w:cs="Times New Roman"/>
            <w:sz w:val="24"/>
            <w:szCs w:val="24"/>
          </w:rPr>
          <w:delText xml:space="preserve">thus </w:delText>
        </w:r>
      </w:del>
      <w:ins w:id="10" w:author="Catherine Ferguson" w:date="2020-11-16T12:20:00Z">
        <w:r w:rsidR="003F1715">
          <w:rPr>
            <w:rFonts w:ascii="Times New Roman" w:hAnsi="Times New Roman" w:cs="Times New Roman"/>
            <w:sz w:val="24"/>
            <w:szCs w:val="24"/>
          </w:rPr>
          <w:t xml:space="preserve">viz </w:t>
        </w:r>
      </w:ins>
      <w:del w:id="11" w:author="Catherine Ferguson" w:date="2020-11-16T12:21:00Z">
        <w:r w:rsidDel="003F1715">
          <w:rPr>
            <w:rFonts w:ascii="Times New Roman" w:hAnsi="Times New Roman" w:cs="Times New Roman"/>
            <w:sz w:val="24"/>
            <w:szCs w:val="24"/>
          </w:rPr>
          <w:delText xml:space="preserve">first </w:delText>
        </w:r>
      </w:del>
      <w:ins w:id="12" w:author="Catherine Ferguson" w:date="2020-11-16T12:21:00Z">
        <w:r w:rsidR="003F1715">
          <w:rPr>
            <w:rFonts w:ascii="Times New Roman" w:hAnsi="Times New Roman" w:cs="Times New Roman"/>
            <w:sz w:val="24"/>
            <w:szCs w:val="24"/>
          </w:rPr>
          <w:t>F</w:t>
        </w:r>
        <w:r w:rsidR="003F1715">
          <w:rPr>
            <w:rFonts w:ascii="Times New Roman" w:hAnsi="Times New Roman" w:cs="Times New Roman"/>
            <w:sz w:val="24"/>
            <w:szCs w:val="24"/>
          </w:rPr>
          <w:t xml:space="preserve">irst </w:t>
        </w:r>
      </w:ins>
      <w:r>
        <w:rPr>
          <w:rFonts w:ascii="Times New Roman" w:hAnsi="Times New Roman" w:cs="Times New Roman"/>
          <w:sz w:val="24"/>
          <w:szCs w:val="24"/>
        </w:rPr>
        <w:t xml:space="preserve">he </w:t>
      </w:r>
      <w:del w:id="13" w:author="Catherine Ferguson" w:date="2020-11-16T12:21:00Z">
        <w:r w:rsidDel="003F1715">
          <w:rPr>
            <w:rFonts w:ascii="Times New Roman" w:hAnsi="Times New Roman" w:cs="Times New Roman"/>
            <w:sz w:val="24"/>
            <w:szCs w:val="24"/>
          </w:rPr>
          <w:delText xml:space="preserve">willes </w:delText>
        </w:r>
      </w:del>
      <w:ins w:id="14" w:author="Catherine Ferguson" w:date="2020-11-16T12:21:00Z">
        <w:r w:rsidR="003F1715">
          <w:rPr>
            <w:rFonts w:ascii="Times New Roman" w:hAnsi="Times New Roman" w:cs="Times New Roman"/>
            <w:sz w:val="24"/>
            <w:szCs w:val="24"/>
          </w:rPr>
          <w:t>wille</w:t>
        </w:r>
        <w:r w:rsidR="003F1715">
          <w:rPr>
            <w:rFonts w:ascii="Times New Roman" w:hAnsi="Times New Roman" w:cs="Times New Roman"/>
            <w:sz w:val="24"/>
            <w:szCs w:val="24"/>
          </w:rPr>
          <w:t xml:space="preserve">d </w:t>
        </w:r>
      </w:ins>
      <w:r>
        <w:rPr>
          <w:rFonts w:ascii="Times New Roman" w:hAnsi="Times New Roman" w:cs="Times New Roman"/>
          <w:sz w:val="24"/>
          <w:szCs w:val="24"/>
        </w:rPr>
        <w:t xml:space="preserve">his </w:t>
      </w:r>
    </w:p>
    <w:p w14:paraId="00006BC5" w14:textId="53E1E1CC" w:rsidR="003F1715" w:rsidRDefault="00172320" w:rsidP="005C1F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del w:id="15" w:author="Catherine Ferguson" w:date="2020-11-16T12:21:00Z">
        <w:r w:rsidDel="003F1715">
          <w:rPr>
            <w:rFonts w:ascii="Times New Roman" w:hAnsi="Times New Roman" w:cs="Times New Roman"/>
            <w:sz w:val="24"/>
            <w:szCs w:val="24"/>
          </w:rPr>
          <w:delText xml:space="preserve">soule </w:delText>
        </w:r>
      </w:del>
      <w:ins w:id="16" w:author="Catherine Ferguson" w:date="2020-11-16T12:21:00Z">
        <w:r w:rsidR="003F1715">
          <w:rPr>
            <w:rFonts w:ascii="Times New Roman" w:hAnsi="Times New Roman" w:cs="Times New Roman"/>
            <w:sz w:val="24"/>
            <w:szCs w:val="24"/>
          </w:rPr>
          <w:t>Sowle</w:t>
        </w:r>
        <w:r w:rsidR="003F171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to Allmightie God and his bodie to the earth  And</w:t>
      </w:r>
      <w:r w:rsidR="002003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0A3B7" w14:textId="2506F6E5" w:rsidR="003F1715" w:rsidRDefault="002003B1" w:rsidP="005C1F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concerning </w:t>
      </w:r>
      <w:r w:rsidR="00172320">
        <w:rPr>
          <w:rFonts w:ascii="Times New Roman" w:hAnsi="Times New Roman" w:cs="Times New Roman"/>
          <w:sz w:val="24"/>
          <w:szCs w:val="24"/>
        </w:rPr>
        <w:t>his wor[l]dlie good</w:t>
      </w:r>
      <w:ins w:id="17" w:author="Catherine Ferguson" w:date="2020-11-16T12:21:00Z">
        <w:r w:rsidR="003F1715">
          <w:rPr>
            <w:rFonts w:ascii="Times New Roman" w:hAnsi="Times New Roman" w:cs="Times New Roman"/>
            <w:sz w:val="24"/>
            <w:szCs w:val="24"/>
          </w:rPr>
          <w:t>e</w:t>
        </w:r>
      </w:ins>
      <w:r w:rsidR="00172320">
        <w:rPr>
          <w:rFonts w:ascii="Times New Roman" w:hAnsi="Times New Roman" w:cs="Times New Roman"/>
          <w:sz w:val="24"/>
          <w:szCs w:val="24"/>
        </w:rPr>
        <w:t xml:space="preserve">s he </w:t>
      </w:r>
      <w:del w:id="18" w:author="Catherine Ferguson" w:date="2020-11-16T12:21:00Z">
        <w:r w:rsidR="00172320" w:rsidDel="003F1715">
          <w:rPr>
            <w:rFonts w:ascii="Times New Roman" w:hAnsi="Times New Roman" w:cs="Times New Roman"/>
            <w:sz w:val="24"/>
            <w:szCs w:val="24"/>
          </w:rPr>
          <w:delText xml:space="preserve">willes </w:delText>
        </w:r>
      </w:del>
      <w:ins w:id="19" w:author="Catherine Ferguson" w:date="2020-11-16T12:21:00Z">
        <w:r w:rsidR="003F1715">
          <w:rPr>
            <w:rFonts w:ascii="Times New Roman" w:hAnsi="Times New Roman" w:cs="Times New Roman"/>
            <w:sz w:val="24"/>
            <w:szCs w:val="24"/>
          </w:rPr>
          <w:t>wille</w:t>
        </w:r>
        <w:r w:rsidR="003F1715">
          <w:rPr>
            <w:rFonts w:ascii="Times New Roman" w:hAnsi="Times New Roman" w:cs="Times New Roman"/>
            <w:sz w:val="24"/>
            <w:szCs w:val="24"/>
          </w:rPr>
          <w:t>d</w:t>
        </w:r>
        <w:r w:rsidR="003F171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172320">
        <w:rPr>
          <w:rFonts w:ascii="Times New Roman" w:hAnsi="Times New Roman" w:cs="Times New Roman"/>
          <w:sz w:val="24"/>
          <w:szCs w:val="24"/>
        </w:rPr>
        <w:t xml:space="preserve">and </w:t>
      </w:r>
      <w:del w:id="20" w:author="Catherine Ferguson" w:date="2020-11-16T12:21:00Z">
        <w:r w:rsidR="00172320" w:rsidDel="003F1715">
          <w:rPr>
            <w:rFonts w:ascii="Times New Roman" w:hAnsi="Times New Roman" w:cs="Times New Roman"/>
            <w:sz w:val="24"/>
            <w:szCs w:val="24"/>
          </w:rPr>
          <w:delText xml:space="preserve">bequeathes </w:delText>
        </w:r>
      </w:del>
      <w:ins w:id="21" w:author="Catherine Ferguson" w:date="2020-11-16T12:21:00Z">
        <w:r w:rsidR="003F1715">
          <w:rPr>
            <w:rFonts w:ascii="Times New Roman" w:hAnsi="Times New Roman" w:cs="Times New Roman"/>
            <w:sz w:val="24"/>
            <w:szCs w:val="24"/>
          </w:rPr>
          <w:t>bequeathe</w:t>
        </w:r>
        <w:r w:rsidR="003F1715">
          <w:rPr>
            <w:rFonts w:ascii="Times New Roman" w:hAnsi="Times New Roman" w:cs="Times New Roman"/>
            <w:sz w:val="24"/>
            <w:szCs w:val="24"/>
          </w:rPr>
          <w:t>d</w:t>
        </w:r>
        <w:r w:rsidR="003F171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70E2A496" w14:textId="533D48DC" w:rsidR="003F1715" w:rsidRDefault="00172320" w:rsidP="005C1F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his good</w:t>
      </w:r>
      <w:ins w:id="22" w:author="Catherine Ferguson" w:date="2020-11-16T12:21:00Z">
        <w:r w:rsidR="003F1715">
          <w:rPr>
            <w:rFonts w:ascii="Times New Roman" w:hAnsi="Times New Roman" w:cs="Times New Roman"/>
            <w:sz w:val="24"/>
            <w:szCs w:val="24"/>
          </w:rPr>
          <w:t>e</w:t>
        </w:r>
      </w:ins>
      <w:r>
        <w:rPr>
          <w:rFonts w:ascii="Times New Roman" w:hAnsi="Times New Roman" w:cs="Times New Roman"/>
          <w:sz w:val="24"/>
          <w:szCs w:val="24"/>
        </w:rPr>
        <w:t xml:space="preserve">s &amp; </w:t>
      </w:r>
      <w:del w:id="23" w:author="Catherine Ferguson" w:date="2020-11-16T12:22:00Z">
        <w:r w:rsidDel="002C4D74">
          <w:rPr>
            <w:rFonts w:ascii="Times New Roman" w:hAnsi="Times New Roman" w:cs="Times New Roman"/>
            <w:sz w:val="24"/>
            <w:szCs w:val="24"/>
          </w:rPr>
          <w:delText>c[h]attles</w:delText>
        </w:r>
      </w:del>
      <w:ins w:id="24" w:author="Catherine Ferguson" w:date="2020-11-16T12:22:00Z">
        <w:r w:rsidR="002C4D74">
          <w:rPr>
            <w:rFonts w:ascii="Times New Roman" w:hAnsi="Times New Roman" w:cs="Times New Roman"/>
            <w:sz w:val="24"/>
            <w:szCs w:val="24"/>
          </w:rPr>
          <w:t xml:space="preserve"> cattles</w:t>
        </w:r>
      </w:ins>
      <w:r>
        <w:rPr>
          <w:rFonts w:ascii="Times New Roman" w:hAnsi="Times New Roman" w:cs="Times New Roman"/>
          <w:sz w:val="24"/>
          <w:szCs w:val="24"/>
        </w:rPr>
        <w:t xml:space="preserve"> unto </w:t>
      </w:r>
      <w:del w:id="25" w:author="Catherine Ferguson" w:date="2020-11-16T12:22:00Z">
        <w:r w:rsidDel="002C4D74">
          <w:rPr>
            <w:rFonts w:ascii="Times New Roman" w:hAnsi="Times New Roman" w:cs="Times New Roman"/>
            <w:sz w:val="24"/>
            <w:szCs w:val="24"/>
          </w:rPr>
          <w:delText xml:space="preserve">Margaret </w:delText>
        </w:r>
      </w:del>
      <w:ins w:id="26" w:author="Catherine Ferguson" w:date="2020-11-16T12:22:00Z">
        <w:r w:rsidR="002C4D74">
          <w:rPr>
            <w:rFonts w:ascii="Times New Roman" w:hAnsi="Times New Roman" w:cs="Times New Roman"/>
            <w:sz w:val="24"/>
            <w:szCs w:val="24"/>
          </w:rPr>
          <w:t>Marg</w:t>
        </w:r>
        <w:r w:rsidR="002C4D74">
          <w:rPr>
            <w:rFonts w:ascii="Times New Roman" w:hAnsi="Times New Roman" w:cs="Times New Roman"/>
            <w:sz w:val="24"/>
            <w:szCs w:val="24"/>
          </w:rPr>
          <w:t>e</w:t>
        </w:r>
        <w:r w:rsidR="002C4D74">
          <w:rPr>
            <w:rFonts w:ascii="Times New Roman" w:hAnsi="Times New Roman" w:cs="Times New Roman"/>
            <w:sz w:val="24"/>
            <w:szCs w:val="24"/>
          </w:rPr>
          <w:t>r</w:t>
        </w:r>
      </w:ins>
      <w:ins w:id="27" w:author="Catherine Ferguson" w:date="2020-11-16T12:23:00Z">
        <w:r w:rsidR="002C4D74">
          <w:rPr>
            <w:rFonts w:ascii="Times New Roman" w:hAnsi="Times New Roman" w:cs="Times New Roman"/>
            <w:sz w:val="24"/>
            <w:szCs w:val="24"/>
          </w:rPr>
          <w:t>ie</w:t>
        </w:r>
      </w:ins>
      <w:ins w:id="28" w:author="Catherine Ferguson" w:date="2020-11-16T12:22:00Z">
        <w:r w:rsidR="002C4D7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Woodman his wife </w:t>
      </w:r>
    </w:p>
    <w:p w14:paraId="0CBA6E01" w14:textId="412DA0E0" w:rsidR="003F1715" w:rsidRDefault="00172320" w:rsidP="005C1F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2003B1">
        <w:rPr>
          <w:rFonts w:ascii="Times New Roman" w:hAnsi="Times New Roman" w:cs="Times New Roman"/>
          <w:sz w:val="24"/>
          <w:szCs w:val="24"/>
        </w:rPr>
        <w:t xml:space="preserve">did constitute </w:t>
      </w:r>
      <w:del w:id="29" w:author="Catherine Ferguson" w:date="2020-11-16T12:22:00Z">
        <w:r w:rsidR="002003B1" w:rsidDel="002C4D74">
          <w:rPr>
            <w:rFonts w:ascii="Times New Roman" w:hAnsi="Times New Roman" w:cs="Times New Roman"/>
            <w:sz w:val="24"/>
            <w:szCs w:val="24"/>
          </w:rPr>
          <w:delText>(?)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ordaine &amp; appoint the said </w:t>
      </w:r>
      <w:del w:id="30" w:author="Catherine Ferguson" w:date="2020-11-16T12:23:00Z">
        <w:r w:rsidDel="002C4D74">
          <w:rPr>
            <w:rFonts w:ascii="Times New Roman" w:hAnsi="Times New Roman" w:cs="Times New Roman"/>
            <w:sz w:val="24"/>
            <w:szCs w:val="24"/>
          </w:rPr>
          <w:delText xml:space="preserve">Margaret </w:delText>
        </w:r>
      </w:del>
      <w:ins w:id="31" w:author="Catherine Ferguson" w:date="2020-11-16T12:23:00Z">
        <w:r w:rsidR="002C4D74">
          <w:rPr>
            <w:rFonts w:ascii="Times New Roman" w:hAnsi="Times New Roman" w:cs="Times New Roman"/>
            <w:sz w:val="24"/>
            <w:szCs w:val="24"/>
          </w:rPr>
          <w:t>Margerie</w:t>
        </w:r>
        <w:r w:rsidR="002C4D7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to </w:t>
      </w:r>
    </w:p>
    <w:p w14:paraId="090EEF04" w14:textId="77777777" w:rsidR="003F1715" w:rsidRDefault="00172320" w:rsidP="005C1F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his full &amp; sole Executrix of his said will in the </w:t>
      </w:r>
    </w:p>
    <w:p w14:paraId="5D401635" w14:textId="77777777" w:rsidR="003F1715" w:rsidRDefault="002003B1" w:rsidP="005C1F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p[re]sence</w:t>
      </w:r>
      <w:r w:rsidR="00172320">
        <w:rPr>
          <w:rFonts w:ascii="Times New Roman" w:hAnsi="Times New Roman" w:cs="Times New Roman"/>
          <w:sz w:val="24"/>
          <w:szCs w:val="24"/>
        </w:rPr>
        <w:t xml:space="preserve"> &amp; hearing of Robert Wicker and Gyles Hone </w:t>
      </w:r>
    </w:p>
    <w:p w14:paraId="1A83F7D0" w14:textId="1A53328E" w:rsidR="006D40F4" w:rsidDel="002C4D74" w:rsidRDefault="00172320" w:rsidP="005C1FE0">
      <w:pPr>
        <w:spacing w:line="480" w:lineRule="auto"/>
        <w:rPr>
          <w:del w:id="32" w:author="Catherine Ferguson" w:date="2020-11-16T12:25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witnesses to the</w:t>
      </w:r>
      <w:r w:rsidR="002003B1">
        <w:rPr>
          <w:rFonts w:ascii="Times New Roman" w:hAnsi="Times New Roman" w:cs="Times New Roman"/>
          <w:sz w:val="24"/>
          <w:szCs w:val="24"/>
        </w:rPr>
        <w:t xml:space="preserve"> </w:t>
      </w:r>
      <w:del w:id="33" w:author="Catherine Ferguson" w:date="2020-11-16T12:23:00Z">
        <w:r w:rsidR="002003B1" w:rsidDel="002C4D74">
          <w:rPr>
            <w:rFonts w:ascii="Times New Roman" w:hAnsi="Times New Roman" w:cs="Times New Roman"/>
            <w:sz w:val="24"/>
            <w:szCs w:val="24"/>
          </w:rPr>
          <w:delText>p[re]v[i]ous (?)</w:delText>
        </w:r>
      </w:del>
      <w:ins w:id="34" w:author="Catherine Ferguson" w:date="2020-11-16T12:23:00Z">
        <w:r w:rsidR="002C4D74">
          <w:rPr>
            <w:rFonts w:ascii="Times New Roman" w:hAnsi="Times New Roman" w:cs="Times New Roman"/>
            <w:sz w:val="24"/>
            <w:szCs w:val="24"/>
          </w:rPr>
          <w:t>p[</w:t>
        </w:r>
      </w:ins>
      <w:ins w:id="35" w:author="Catherine Ferguson" w:date="2020-11-16T12:24:00Z">
        <w:r w:rsidR="002C4D74">
          <w:rPr>
            <w:rFonts w:ascii="Times New Roman" w:hAnsi="Times New Roman" w:cs="Times New Roman"/>
            <w:sz w:val="24"/>
            <w:szCs w:val="24"/>
          </w:rPr>
          <w:t>re]misse</w:t>
        </w:r>
      </w:ins>
      <w:ins w:id="36" w:author="Catherine Ferguson" w:date="2020-11-16T12:25:00Z">
        <w:r w:rsidR="002C4D74">
          <w:rPr>
            <w:rFonts w:ascii="Times New Roman" w:hAnsi="Times New Roman" w:cs="Times New Roman"/>
            <w:sz w:val="24"/>
            <w:szCs w:val="24"/>
          </w:rPr>
          <w:t>s</w:t>
        </w:r>
      </w:ins>
    </w:p>
    <w:p w14:paraId="53C6ACFF" w14:textId="77777777" w:rsidR="00702D53" w:rsidRDefault="00702D53" w:rsidP="002C4D74">
      <w:pPr>
        <w:rPr>
          <w:rFonts w:ascii="Times New Roman" w:hAnsi="Times New Roman" w:cs="Times New Roman"/>
          <w:sz w:val="24"/>
          <w:szCs w:val="24"/>
        </w:rPr>
      </w:pPr>
    </w:p>
    <w:p w14:paraId="07E78297" w14:textId="5289A842" w:rsidR="00702D53" w:rsidRDefault="00702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Robt </w:t>
      </w:r>
      <w:del w:id="37" w:author="Catherine Ferguson" w:date="2020-11-16T12:24:00Z">
        <w:r w:rsidDel="002C4D74">
          <w:rPr>
            <w:rFonts w:ascii="Times New Roman" w:hAnsi="Times New Roman" w:cs="Times New Roman"/>
            <w:sz w:val="24"/>
            <w:szCs w:val="24"/>
          </w:rPr>
          <w:delText>Wicker</w:delText>
        </w:r>
      </w:del>
      <w:ins w:id="38" w:author="Catherine Ferguson" w:date="2020-11-16T12:24:00Z">
        <w:r w:rsidR="002C4D74">
          <w:rPr>
            <w:rFonts w:ascii="Times New Roman" w:hAnsi="Times New Roman" w:cs="Times New Roman"/>
            <w:sz w:val="24"/>
            <w:szCs w:val="24"/>
          </w:rPr>
          <w:t>W</w:t>
        </w:r>
        <w:r w:rsidR="002C4D74">
          <w:rPr>
            <w:rFonts w:ascii="Times New Roman" w:hAnsi="Times New Roman" w:cs="Times New Roman"/>
            <w:sz w:val="24"/>
            <w:szCs w:val="24"/>
          </w:rPr>
          <w:t>ee</w:t>
        </w:r>
        <w:r w:rsidR="002C4D74">
          <w:rPr>
            <w:rFonts w:ascii="Times New Roman" w:hAnsi="Times New Roman" w:cs="Times New Roman"/>
            <w:sz w:val="24"/>
            <w:szCs w:val="24"/>
          </w:rPr>
          <w:t>cker</w:t>
        </w:r>
      </w:ins>
    </w:p>
    <w:p w14:paraId="57898710" w14:textId="77777777" w:rsidR="00702D53" w:rsidRDefault="00702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Gyles Hone</w:t>
      </w:r>
    </w:p>
    <w:p w14:paraId="520F5118" w14:textId="4FB1B302" w:rsidR="00702D53" w:rsidRDefault="00702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band taken ex</w:t>
      </w:r>
      <w:ins w:id="39" w:author="Catherine Ferguson" w:date="2020-11-16T12:24:00Z">
        <w:r w:rsidR="002C4D7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ordi</w:t>
      </w:r>
      <w:del w:id="40" w:author="Catherine Ferguson" w:date="2020-11-16T12:27:00Z">
        <w:r w:rsidDel="002C4D74">
          <w:rPr>
            <w:rFonts w:ascii="Times New Roman" w:hAnsi="Times New Roman" w:cs="Times New Roman"/>
            <w:sz w:val="24"/>
            <w:szCs w:val="24"/>
          </w:rPr>
          <w:delText>r</w:delText>
        </w:r>
      </w:del>
      <w:ins w:id="41" w:author="Catherine Ferguson" w:date="2020-11-16T12:27:00Z">
        <w:r w:rsidR="002C4D74">
          <w:rPr>
            <w:rFonts w:ascii="Times New Roman" w:hAnsi="Times New Roman" w:cs="Times New Roman"/>
            <w:sz w:val="24"/>
            <w:szCs w:val="24"/>
          </w:rPr>
          <w:t>n</w:t>
        </w:r>
      </w:ins>
      <w:r>
        <w:rPr>
          <w:rFonts w:ascii="Times New Roman" w:hAnsi="Times New Roman" w:cs="Times New Roman"/>
          <w:sz w:val="24"/>
          <w:szCs w:val="24"/>
        </w:rPr>
        <w:t>e</w:t>
      </w:r>
      <w:ins w:id="42" w:author="Catherine Ferguson" w:date="2020-11-16T12:24:00Z">
        <w:r w:rsidR="002C4D74">
          <w:rPr>
            <w:rFonts w:ascii="Times New Roman" w:hAnsi="Times New Roman" w:cs="Times New Roman"/>
            <w:sz w:val="24"/>
            <w:szCs w:val="24"/>
          </w:rPr>
          <w:t xml:space="preserve"> d[omi]n</w:t>
        </w:r>
      </w:ins>
      <w:r w:rsidR="004771EC">
        <w:rPr>
          <w:rFonts w:ascii="Times New Roman" w:hAnsi="Times New Roman" w:cs="Times New Roman"/>
          <w:sz w:val="24"/>
          <w:szCs w:val="24"/>
        </w:rPr>
        <w:t>i</w:t>
      </w:r>
      <w:ins w:id="43" w:author="Catherine Ferguson" w:date="2020-11-16T12:24:00Z">
        <w:r w:rsidR="002C4D7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44" w:author="Catherine Ferguson" w:date="2020-11-16T12:25:00Z">
        <w:r w:rsidR="002C4D74">
          <w:rPr>
            <w:rFonts w:ascii="Times New Roman" w:hAnsi="Times New Roman" w:cs="Times New Roman"/>
            <w:sz w:val="24"/>
            <w:szCs w:val="24"/>
          </w:rPr>
          <w:t>C[h]anc[ellor]</w:t>
        </w:r>
      </w:ins>
    </w:p>
    <w:p w14:paraId="30A6EF38" w14:textId="539ADC1F" w:rsidR="00702D53" w:rsidDel="002C4D74" w:rsidRDefault="00702D53" w:rsidP="005C1FE0">
      <w:pPr>
        <w:spacing w:line="360" w:lineRule="auto"/>
        <w:rPr>
          <w:del w:id="45" w:author="Catherine Ferguson" w:date="2020-11-16T12:25:00Z"/>
          <w:rFonts w:ascii="Times New Roman" w:hAnsi="Times New Roman" w:cs="Times New Roman"/>
          <w:sz w:val="24"/>
          <w:szCs w:val="24"/>
        </w:rPr>
      </w:pPr>
      <w:del w:id="46" w:author="Catherine Ferguson" w:date="2020-11-16T12:25:00Z">
        <w:r w:rsidDel="002C4D74">
          <w:rPr>
            <w:rFonts w:ascii="Times New Roman" w:hAnsi="Times New Roman" w:cs="Times New Roman"/>
            <w:sz w:val="24"/>
            <w:szCs w:val="24"/>
          </w:rPr>
          <w:delText>John Daw</w:delText>
        </w:r>
      </w:del>
    </w:p>
    <w:p w14:paraId="2052CA4B" w14:textId="38892C92" w:rsidR="002C4D74" w:rsidRDefault="002C4D74" w:rsidP="005C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ins w:id="47" w:author="Catherine Ferguson" w:date="2020-11-16T12:28:00Z">
        <w:r>
          <w:rPr>
            <w:rFonts w:ascii="Times New Roman" w:hAnsi="Times New Roman" w:cs="Times New Roman"/>
            <w:sz w:val="24"/>
            <w:szCs w:val="24"/>
          </w:rPr>
          <w:t>[Latin p</w:t>
        </w:r>
      </w:ins>
      <w:ins w:id="48" w:author="Catherine Ferguson" w:date="2020-11-16T12:27:00Z">
        <w:r>
          <w:rPr>
            <w:rFonts w:ascii="Times New Roman" w:hAnsi="Times New Roman" w:cs="Times New Roman"/>
            <w:sz w:val="24"/>
            <w:szCs w:val="24"/>
          </w:rPr>
          <w:t>robate</w:t>
        </w:r>
      </w:ins>
      <w:ins w:id="49" w:author="Catherine Ferguson" w:date="2020-11-16T12:28:00Z">
        <w:r>
          <w:rPr>
            <w:rFonts w:ascii="Times New Roman" w:hAnsi="Times New Roman" w:cs="Times New Roman"/>
            <w:sz w:val="24"/>
            <w:szCs w:val="24"/>
          </w:rPr>
          <w:t>: 22 May 1608]</w:t>
        </w:r>
      </w:ins>
    </w:p>
    <w:p w14:paraId="5A141A4C" w14:textId="77777777" w:rsidR="002003B1" w:rsidRDefault="002003B1" w:rsidP="005C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Ebbesham P[ari]sh </w:t>
      </w:r>
    </w:p>
    <w:p w14:paraId="5041CBC5" w14:textId="3DD69AF7" w:rsidR="00207AB7" w:rsidRDefault="00207AB7" w:rsidP="005C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del w:id="50" w:author="Catherine Ferguson" w:date="2020-11-16T12:29:00Z">
        <w:r w:rsidDel="002C4D74">
          <w:rPr>
            <w:rFonts w:ascii="Times New Roman" w:hAnsi="Times New Roman" w:cs="Times New Roman"/>
            <w:sz w:val="24"/>
            <w:szCs w:val="24"/>
          </w:rPr>
          <w:delText xml:space="preserve">Inventory </w:delText>
        </w:r>
      </w:del>
      <w:ins w:id="51" w:author="Catherine Ferguson" w:date="2020-11-16T12:29:00Z">
        <w:r w:rsidR="002C4D74">
          <w:rPr>
            <w:rFonts w:ascii="Times New Roman" w:hAnsi="Times New Roman" w:cs="Times New Roman"/>
            <w:sz w:val="24"/>
            <w:szCs w:val="24"/>
          </w:rPr>
          <w:t>Inv</w:t>
        </w:r>
        <w:r w:rsidR="002C4D74">
          <w:rPr>
            <w:rFonts w:ascii="Times New Roman" w:hAnsi="Times New Roman" w:cs="Times New Roman"/>
            <w:sz w:val="24"/>
            <w:szCs w:val="24"/>
          </w:rPr>
          <w:t>y</w:t>
        </w:r>
        <w:r w:rsidR="002C4D74">
          <w:rPr>
            <w:rFonts w:ascii="Times New Roman" w:hAnsi="Times New Roman" w:cs="Times New Roman"/>
            <w:sz w:val="24"/>
            <w:szCs w:val="24"/>
          </w:rPr>
          <w:t xml:space="preserve">tory </w:t>
        </w:r>
      </w:ins>
      <w:r>
        <w:rPr>
          <w:rFonts w:ascii="Times New Roman" w:hAnsi="Times New Roman" w:cs="Times New Roman"/>
          <w:sz w:val="24"/>
          <w:szCs w:val="24"/>
        </w:rPr>
        <w:t>of all the good</w:t>
      </w:r>
      <w:ins w:id="52" w:author="Catherine Ferguson" w:date="2020-11-16T12:30:00Z">
        <w:r w:rsidR="002C4D74">
          <w:rPr>
            <w:rFonts w:ascii="Times New Roman" w:hAnsi="Times New Roman" w:cs="Times New Roman"/>
            <w:sz w:val="24"/>
            <w:szCs w:val="24"/>
          </w:rPr>
          <w:t>e</w:t>
        </w:r>
      </w:ins>
      <w:r>
        <w:rPr>
          <w:rFonts w:ascii="Times New Roman" w:hAnsi="Times New Roman" w:cs="Times New Roman"/>
          <w:sz w:val="24"/>
          <w:szCs w:val="24"/>
        </w:rPr>
        <w:t xml:space="preserve">s and </w:t>
      </w:r>
      <w:del w:id="53" w:author="Catherine Ferguson" w:date="2020-11-16T12:30:00Z">
        <w:r w:rsidDel="002C4D74">
          <w:rPr>
            <w:rFonts w:ascii="Times New Roman" w:hAnsi="Times New Roman" w:cs="Times New Roman"/>
            <w:sz w:val="24"/>
            <w:szCs w:val="24"/>
          </w:rPr>
          <w:delText>c[</w:delText>
        </w:r>
        <w:r w:rsidR="002003B1" w:rsidDel="002C4D74">
          <w:rPr>
            <w:rFonts w:ascii="Times New Roman" w:hAnsi="Times New Roman" w:cs="Times New Roman"/>
            <w:sz w:val="24"/>
            <w:szCs w:val="24"/>
          </w:rPr>
          <w:delText>h]attell</w:delText>
        </w:r>
      </w:del>
      <w:ins w:id="54" w:author="Catherine Ferguson" w:date="2020-11-16T12:30:00Z">
        <w:r w:rsidR="002C4D74">
          <w:rPr>
            <w:rFonts w:ascii="Times New Roman" w:hAnsi="Times New Roman" w:cs="Times New Roman"/>
            <w:sz w:val="24"/>
            <w:szCs w:val="24"/>
          </w:rPr>
          <w:t xml:space="preserve"> cattell</w:t>
        </w:r>
      </w:ins>
      <w:r w:rsidR="002003B1">
        <w:rPr>
          <w:rFonts w:ascii="Times New Roman" w:hAnsi="Times New Roman" w:cs="Times New Roman"/>
          <w:sz w:val="24"/>
          <w:szCs w:val="24"/>
        </w:rPr>
        <w:t xml:space="preserve"> of Richard woodman of h</w:t>
      </w:r>
      <w:r>
        <w:rPr>
          <w:rFonts w:ascii="Times New Roman" w:hAnsi="Times New Roman" w:cs="Times New Roman"/>
          <w:sz w:val="24"/>
          <w:szCs w:val="24"/>
        </w:rPr>
        <w:t>orton of the p[ar]ish of Ebbe</w:t>
      </w:r>
      <w:r w:rsidR="00E606FF">
        <w:rPr>
          <w:rFonts w:ascii="Times New Roman" w:hAnsi="Times New Roman" w:cs="Times New Roman"/>
          <w:sz w:val="24"/>
          <w:szCs w:val="24"/>
        </w:rPr>
        <w:t>sham in the county of Surrey</w:t>
      </w:r>
      <w:r w:rsidR="007D0DDD">
        <w:rPr>
          <w:rFonts w:ascii="Times New Roman" w:hAnsi="Times New Roman" w:cs="Times New Roman"/>
          <w:sz w:val="24"/>
          <w:szCs w:val="24"/>
        </w:rPr>
        <w:t xml:space="preserve"> husbandman </w:t>
      </w:r>
      <w:del w:id="55" w:author="Catherine Ferguson" w:date="2020-11-16T12:30:00Z">
        <w:r w:rsidR="007D0DDD" w:rsidDel="002C4D74">
          <w:rPr>
            <w:rFonts w:ascii="Times New Roman" w:hAnsi="Times New Roman" w:cs="Times New Roman"/>
            <w:sz w:val="24"/>
            <w:szCs w:val="24"/>
          </w:rPr>
          <w:delText xml:space="preserve">late </w:delText>
        </w:r>
      </w:del>
      <w:ins w:id="56" w:author="Catherine Ferguson" w:date="2020-11-16T12:30:00Z">
        <w:r w:rsidR="002C4D74">
          <w:rPr>
            <w:rFonts w:ascii="Times New Roman" w:hAnsi="Times New Roman" w:cs="Times New Roman"/>
            <w:sz w:val="24"/>
            <w:szCs w:val="24"/>
          </w:rPr>
          <w:t>L</w:t>
        </w:r>
        <w:r w:rsidR="002C4D74">
          <w:rPr>
            <w:rFonts w:ascii="Times New Roman" w:hAnsi="Times New Roman" w:cs="Times New Roman"/>
            <w:sz w:val="24"/>
            <w:szCs w:val="24"/>
          </w:rPr>
          <w:t xml:space="preserve">ate </w:t>
        </w:r>
      </w:ins>
      <w:r w:rsidR="007D0DDD">
        <w:rPr>
          <w:rFonts w:ascii="Times New Roman" w:hAnsi="Times New Roman" w:cs="Times New Roman"/>
          <w:sz w:val="24"/>
          <w:szCs w:val="24"/>
        </w:rPr>
        <w:t xml:space="preserve">deceased taken the </w:t>
      </w:r>
      <w:del w:id="57" w:author="Catherine Ferguson" w:date="2020-11-16T12:31:00Z">
        <w:r w:rsidR="007D0DDD" w:rsidDel="002C4D74">
          <w:rPr>
            <w:rFonts w:ascii="Times New Roman" w:hAnsi="Times New Roman" w:cs="Times New Roman"/>
            <w:sz w:val="24"/>
            <w:szCs w:val="24"/>
          </w:rPr>
          <w:delText>xxv^th^</w:delText>
        </w:r>
      </w:del>
      <w:ins w:id="58" w:author="Catherine Ferguson" w:date="2020-11-16T12:31:00Z">
        <w:r w:rsidR="002C4D74">
          <w:rPr>
            <w:rFonts w:ascii="Times New Roman" w:hAnsi="Times New Roman" w:cs="Times New Roman"/>
            <w:sz w:val="24"/>
            <w:szCs w:val="24"/>
          </w:rPr>
          <w:t xml:space="preserve"> xxvth</w:t>
        </w:r>
      </w:ins>
      <w:r w:rsidR="007D0DDD">
        <w:rPr>
          <w:rFonts w:ascii="Times New Roman" w:hAnsi="Times New Roman" w:cs="Times New Roman"/>
          <w:sz w:val="24"/>
          <w:szCs w:val="24"/>
        </w:rPr>
        <w:t xml:space="preserve"> daye of aprill 1608 and </w:t>
      </w:r>
      <w:del w:id="59" w:author="Catherine Ferguson" w:date="2020-11-16T12:31:00Z">
        <w:r w:rsidR="007D0DDD" w:rsidDel="002C4D74">
          <w:rPr>
            <w:rFonts w:ascii="Times New Roman" w:hAnsi="Times New Roman" w:cs="Times New Roman"/>
            <w:sz w:val="24"/>
            <w:szCs w:val="24"/>
          </w:rPr>
          <w:delText>[a]</w:delText>
        </w:r>
      </w:del>
      <w:r w:rsidR="007D0DDD">
        <w:rPr>
          <w:rFonts w:ascii="Times New Roman" w:hAnsi="Times New Roman" w:cs="Times New Roman"/>
          <w:sz w:val="24"/>
          <w:szCs w:val="24"/>
        </w:rPr>
        <w:t>praysed by those men whose names are under</w:t>
      </w:r>
      <w:r w:rsidR="002003B1">
        <w:rPr>
          <w:rFonts w:ascii="Times New Roman" w:hAnsi="Times New Roman" w:cs="Times New Roman"/>
          <w:sz w:val="24"/>
          <w:szCs w:val="24"/>
        </w:rPr>
        <w:t xml:space="preserve"> write</w:t>
      </w:r>
      <w:r w:rsidR="007D0DDD">
        <w:rPr>
          <w:rFonts w:ascii="Times New Roman" w:hAnsi="Times New Roman" w:cs="Times New Roman"/>
          <w:sz w:val="24"/>
          <w:szCs w:val="24"/>
        </w:rPr>
        <w:t>n</w:t>
      </w:r>
    </w:p>
    <w:p w14:paraId="07332F91" w14:textId="57BE46C5" w:rsidR="007D0DDD" w:rsidRDefault="007D0DDD" w:rsidP="005C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del w:id="60" w:author="Catherine Ferguson" w:date="2020-11-16T12:31:00Z">
        <w:r w:rsidDel="002C4D74">
          <w:rPr>
            <w:rFonts w:ascii="Times New Roman" w:hAnsi="Times New Roman" w:cs="Times New Roman"/>
            <w:sz w:val="24"/>
            <w:szCs w:val="24"/>
          </w:rPr>
          <w:delText>In payings (?)</w:delText>
        </w:r>
      </w:del>
      <w:ins w:id="61" w:author="Catherine Ferguson" w:date="2020-11-16T12:31:00Z">
        <w:r w:rsidR="002C4D74">
          <w:rPr>
            <w:rFonts w:ascii="Times New Roman" w:hAnsi="Times New Roman" w:cs="Times New Roman"/>
            <w:sz w:val="24"/>
            <w:szCs w:val="24"/>
          </w:rPr>
          <w:t>Impry</w:t>
        </w:r>
      </w:ins>
      <w:ins w:id="62" w:author="Catherine Ferguson" w:date="2020-11-16T12:32:00Z">
        <w:r w:rsidR="002C4D74">
          <w:rPr>
            <w:rFonts w:ascii="Times New Roman" w:hAnsi="Times New Roman" w:cs="Times New Roman"/>
            <w:sz w:val="24"/>
            <w:szCs w:val="24"/>
          </w:rPr>
          <w:t>mys</w:t>
        </w:r>
      </w:ins>
      <w:r>
        <w:rPr>
          <w:rFonts w:ascii="Times New Roman" w:hAnsi="Times New Roman" w:cs="Times New Roman"/>
          <w:sz w:val="24"/>
          <w:szCs w:val="24"/>
        </w:rPr>
        <w:t xml:space="preserve"> his wearing</w:t>
      </w:r>
      <w:ins w:id="63" w:author="Catherine Ferguson" w:date="2020-11-16T12:32:00Z">
        <w:r w:rsidR="002C4D74">
          <w:rPr>
            <w:rFonts w:ascii="Times New Roman" w:hAnsi="Times New Roman" w:cs="Times New Roman"/>
            <w:sz w:val="24"/>
            <w:szCs w:val="24"/>
          </w:rPr>
          <w:t>e</w:t>
        </w:r>
      </w:ins>
      <w:r>
        <w:rPr>
          <w:rFonts w:ascii="Times New Roman" w:hAnsi="Times New Roman" w:cs="Times New Roman"/>
          <w:sz w:val="24"/>
          <w:szCs w:val="24"/>
        </w:rPr>
        <w:t xml:space="preserve"> aparrill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s</w:t>
      </w:r>
    </w:p>
    <w:p w14:paraId="20393BC5" w14:textId="039765DD" w:rsidR="00324386" w:rsidRDefault="007D0DDD" w:rsidP="004771EC">
      <w:pPr>
        <w:spacing w:after="0" w:line="360" w:lineRule="auto"/>
        <w:rPr>
          <w:ins w:id="64" w:author="Catherine Ferguson" w:date="2020-11-16T12:33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one fether bed iij pillows and </w:t>
      </w:r>
      <w:del w:id="65" w:author="Catherine Ferguson" w:date="2020-11-16T12:32:00Z">
        <w:r w:rsidDel="002C4D74">
          <w:rPr>
            <w:rFonts w:ascii="Times New Roman" w:hAnsi="Times New Roman" w:cs="Times New Roman"/>
            <w:sz w:val="24"/>
            <w:szCs w:val="24"/>
          </w:rPr>
          <w:delText>co</w:delText>
        </w:r>
        <w:r w:rsidR="00344A92" w:rsidDel="002C4D74">
          <w:rPr>
            <w:rFonts w:ascii="Times New Roman" w:hAnsi="Times New Roman" w:cs="Times New Roman"/>
            <w:sz w:val="24"/>
            <w:szCs w:val="24"/>
          </w:rPr>
          <w:delText>u</w:delText>
        </w:r>
        <w:r w:rsidDel="002C4D74">
          <w:rPr>
            <w:rFonts w:ascii="Times New Roman" w:hAnsi="Times New Roman" w:cs="Times New Roman"/>
            <w:sz w:val="24"/>
            <w:szCs w:val="24"/>
          </w:rPr>
          <w:delText xml:space="preserve">verlight </w:delText>
        </w:r>
      </w:del>
      <w:ins w:id="66" w:author="Catherine Ferguson" w:date="2020-11-16T12:32:00Z">
        <w:r w:rsidR="002C4D74">
          <w:rPr>
            <w:rFonts w:ascii="Times New Roman" w:hAnsi="Times New Roman" w:cs="Times New Roman"/>
            <w:sz w:val="24"/>
            <w:szCs w:val="24"/>
          </w:rPr>
          <w:t>ke</w:t>
        </w:r>
        <w:r w:rsidR="002C4D74">
          <w:rPr>
            <w:rFonts w:ascii="Times New Roman" w:hAnsi="Times New Roman" w:cs="Times New Roman"/>
            <w:sz w:val="24"/>
            <w:szCs w:val="24"/>
          </w:rPr>
          <w:t xml:space="preserve">verlight </w:t>
        </w:r>
      </w:ins>
      <w:r w:rsidR="004771EC">
        <w:rPr>
          <w:rFonts w:ascii="Times New Roman" w:hAnsi="Times New Roman" w:cs="Times New Roman"/>
          <w:sz w:val="24"/>
          <w:szCs w:val="24"/>
        </w:rPr>
        <w:t>}</w:t>
      </w:r>
    </w:p>
    <w:p w14:paraId="51B48FD6" w14:textId="48A0F45C" w:rsidR="007D0DDD" w:rsidRDefault="007D0DDD" w:rsidP="00477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&amp; one </w:t>
      </w:r>
      <w:del w:id="67" w:author="Catherine Ferguson" w:date="2020-11-16T12:32:00Z">
        <w:r w:rsidDel="00324386">
          <w:rPr>
            <w:rFonts w:ascii="Times New Roman" w:hAnsi="Times New Roman" w:cs="Times New Roman"/>
            <w:sz w:val="24"/>
            <w:szCs w:val="24"/>
          </w:rPr>
          <w:delText>blanket</w:delText>
        </w:r>
      </w:del>
      <w:ins w:id="68" w:author="Catherine Ferguson" w:date="2020-11-16T12:32:00Z">
        <w:r w:rsidR="00324386">
          <w:rPr>
            <w:rFonts w:ascii="Times New Roman" w:hAnsi="Times New Roman" w:cs="Times New Roman"/>
            <w:sz w:val="24"/>
            <w:szCs w:val="24"/>
          </w:rPr>
          <w:t>B</w:t>
        </w:r>
        <w:r w:rsidR="00324386">
          <w:rPr>
            <w:rFonts w:ascii="Times New Roman" w:hAnsi="Times New Roman" w:cs="Times New Roman"/>
            <w:sz w:val="24"/>
            <w:szCs w:val="24"/>
          </w:rPr>
          <w:t>lanket</w:t>
        </w:r>
      </w:ins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71EC">
        <w:rPr>
          <w:rFonts w:ascii="Times New Roman" w:hAnsi="Times New Roman" w:cs="Times New Roman"/>
          <w:sz w:val="24"/>
          <w:szCs w:val="24"/>
        </w:rPr>
        <w:tab/>
      </w:r>
      <w:r w:rsidR="004771EC">
        <w:rPr>
          <w:rFonts w:ascii="Times New Roman" w:hAnsi="Times New Roman" w:cs="Times New Roman"/>
          <w:sz w:val="24"/>
          <w:szCs w:val="24"/>
        </w:rPr>
        <w:tab/>
      </w:r>
      <w:r w:rsidR="004771EC">
        <w:rPr>
          <w:rFonts w:ascii="Times New Roman" w:hAnsi="Times New Roman" w:cs="Times New Roman"/>
          <w:sz w:val="24"/>
          <w:szCs w:val="24"/>
        </w:rPr>
        <w:tab/>
      </w:r>
      <w:r w:rsidR="004771EC">
        <w:rPr>
          <w:rFonts w:ascii="Times New Roman" w:hAnsi="Times New Roman" w:cs="Times New Roman"/>
          <w:sz w:val="24"/>
          <w:szCs w:val="24"/>
        </w:rPr>
        <w:tab/>
        <w:t>}</w:t>
      </w:r>
      <w:r w:rsidR="004771EC">
        <w:rPr>
          <w:rFonts w:ascii="Times New Roman" w:hAnsi="Times New Roman" w:cs="Times New Roman"/>
          <w:sz w:val="24"/>
          <w:szCs w:val="24"/>
        </w:rPr>
        <w:tab/>
      </w:r>
      <w:r w:rsidR="00477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xiij s iiij d</w:t>
      </w:r>
    </w:p>
    <w:p w14:paraId="2AFFF6E5" w14:textId="77777777" w:rsidR="004771EC" w:rsidRDefault="004771EC" w:rsidP="005C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FEED7F" w14:textId="0FA43E8A" w:rsidR="007D0DDD" w:rsidRDefault="007D0DDD" w:rsidP="005C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It[em] </w:t>
      </w:r>
      <w:r w:rsidR="00344A92">
        <w:rPr>
          <w:rFonts w:ascii="Times New Roman" w:hAnsi="Times New Roman" w:cs="Times New Roman"/>
          <w:sz w:val="24"/>
          <w:szCs w:val="24"/>
        </w:rPr>
        <w:t>one flocke bed one Bolster</w:t>
      </w:r>
      <w:del w:id="69" w:author="Catherine Ferguson" w:date="2020-11-16T12:33:00Z">
        <w:r w:rsidR="00344A92" w:rsidDel="00324386">
          <w:rPr>
            <w:rFonts w:ascii="Times New Roman" w:hAnsi="Times New Roman" w:cs="Times New Roman"/>
            <w:sz w:val="24"/>
            <w:szCs w:val="24"/>
          </w:rPr>
          <w:delText>e</w:delText>
        </w:r>
      </w:del>
      <w:r w:rsidR="00344A92">
        <w:rPr>
          <w:rFonts w:ascii="Times New Roman" w:hAnsi="Times New Roman" w:cs="Times New Roman"/>
          <w:sz w:val="24"/>
          <w:szCs w:val="24"/>
        </w:rPr>
        <w:t xml:space="preserve"> and Blankit &amp; couverlight</w:t>
      </w:r>
      <w:r w:rsidR="00344A92">
        <w:rPr>
          <w:rFonts w:ascii="Times New Roman" w:hAnsi="Times New Roman" w:cs="Times New Roman"/>
          <w:sz w:val="24"/>
          <w:szCs w:val="24"/>
        </w:rPr>
        <w:tab/>
      </w:r>
      <w:r w:rsidR="00344A92">
        <w:rPr>
          <w:rFonts w:ascii="Times New Roman" w:hAnsi="Times New Roman" w:cs="Times New Roman"/>
          <w:sz w:val="24"/>
          <w:szCs w:val="24"/>
        </w:rPr>
        <w:tab/>
        <w:t>vj s  viij d</w:t>
      </w:r>
    </w:p>
    <w:p w14:paraId="4CE9D210" w14:textId="77777777" w:rsidR="00344A92" w:rsidRDefault="00344A92" w:rsidP="005C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It[em] viij payrs of shetes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xij s</w:t>
      </w:r>
    </w:p>
    <w:p w14:paraId="412CA11B" w14:textId="61CB472F" w:rsidR="00344A92" w:rsidRDefault="00344A92" w:rsidP="005C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It[em] ij table clothes </w:t>
      </w:r>
      <w:del w:id="70" w:author="Catherine Ferguson" w:date="2020-11-16T12:34:00Z">
        <w:r w:rsidDel="00324386">
          <w:rPr>
            <w:rFonts w:ascii="Times New Roman" w:hAnsi="Times New Roman" w:cs="Times New Roman"/>
            <w:sz w:val="24"/>
            <w:szCs w:val="24"/>
          </w:rPr>
          <w:delText>w[i]^th^</w:delText>
        </w:r>
      </w:del>
      <w:ins w:id="71" w:author="Catherine Ferguson" w:date="2020-11-16T12:34:00Z">
        <w:r w:rsidR="00324386">
          <w:rPr>
            <w:rFonts w:ascii="Times New Roman" w:hAnsi="Times New Roman" w:cs="Times New Roman"/>
            <w:sz w:val="24"/>
            <w:szCs w:val="24"/>
          </w:rPr>
          <w:t xml:space="preserve"> w[i]th</w:t>
        </w:r>
      </w:ins>
      <w:r>
        <w:rPr>
          <w:rFonts w:ascii="Times New Roman" w:hAnsi="Times New Roman" w:cs="Times New Roman"/>
          <w:sz w:val="24"/>
          <w:szCs w:val="24"/>
        </w:rPr>
        <w:t xml:space="preserve"> other lynyan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s</w:t>
      </w:r>
    </w:p>
    <w:p w14:paraId="682D54DC" w14:textId="51D9101C" w:rsidR="00344A92" w:rsidRDefault="00344A92" w:rsidP="00477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It[em] iiij </w:t>
      </w:r>
      <w:del w:id="72" w:author="Catherine Ferguson" w:date="2020-11-16T12:34:00Z">
        <w:r w:rsidDel="00324386">
          <w:rPr>
            <w:rFonts w:ascii="Times New Roman" w:hAnsi="Times New Roman" w:cs="Times New Roman"/>
            <w:sz w:val="24"/>
            <w:szCs w:val="24"/>
          </w:rPr>
          <w:delText xml:space="preserve">chayres </w:delText>
        </w:r>
      </w:del>
      <w:ins w:id="73" w:author="Catherine Ferguson" w:date="2020-11-16T12:34:00Z">
        <w:r w:rsidR="00324386">
          <w:rPr>
            <w:rFonts w:ascii="Times New Roman" w:hAnsi="Times New Roman" w:cs="Times New Roman"/>
            <w:sz w:val="24"/>
            <w:szCs w:val="24"/>
          </w:rPr>
          <w:t>che</w:t>
        </w:r>
      </w:ins>
      <w:ins w:id="74" w:author="Catherine Ferguson" w:date="2020-11-16T12:35:00Z">
        <w:r w:rsidR="00324386">
          <w:rPr>
            <w:rFonts w:ascii="Times New Roman" w:hAnsi="Times New Roman" w:cs="Times New Roman"/>
            <w:sz w:val="24"/>
            <w:szCs w:val="24"/>
          </w:rPr>
          <w:t>stes</w:t>
        </w:r>
      </w:ins>
      <w:ins w:id="75" w:author="Catherine Ferguson" w:date="2020-11-16T12:34:00Z">
        <w:r w:rsidR="0032438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one coubard and </w:t>
      </w:r>
      <w:del w:id="76" w:author="Catherine Ferguson" w:date="2020-11-16T12:35:00Z">
        <w:r w:rsidR="00077A26" w:rsidDel="00324386">
          <w:rPr>
            <w:rFonts w:ascii="Times New Roman" w:hAnsi="Times New Roman" w:cs="Times New Roman"/>
            <w:sz w:val="24"/>
            <w:szCs w:val="24"/>
          </w:rPr>
          <w:delText>[…]</w:delText>
        </w:r>
        <w:r w:rsidDel="0032438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77" w:author="Catherine Ferguson" w:date="2020-11-16T12:35:00Z">
        <w:r w:rsidR="00324386">
          <w:rPr>
            <w:rFonts w:ascii="Times New Roman" w:hAnsi="Times New Roman" w:cs="Times New Roman"/>
            <w:sz w:val="24"/>
            <w:szCs w:val="24"/>
          </w:rPr>
          <w:t>one</w:t>
        </w:r>
        <w:r w:rsidR="0032438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077A26">
        <w:rPr>
          <w:rFonts w:ascii="Times New Roman" w:hAnsi="Times New Roman" w:cs="Times New Roman"/>
          <w:sz w:val="24"/>
          <w:szCs w:val="24"/>
        </w:rPr>
        <w:t>olde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78" w:author="Catherine Ferguson" w:date="2020-11-16T12:35:00Z">
        <w:r w:rsidDel="00324386">
          <w:rPr>
            <w:rFonts w:ascii="Times New Roman" w:hAnsi="Times New Roman" w:cs="Times New Roman"/>
            <w:sz w:val="24"/>
            <w:szCs w:val="24"/>
          </w:rPr>
          <w:delText>tabele</w:delText>
        </w:r>
      </w:del>
      <w:ins w:id="79" w:author="Catherine Ferguson" w:date="2020-11-16T12:35:00Z">
        <w:r w:rsidR="00324386">
          <w:rPr>
            <w:rFonts w:ascii="Times New Roman" w:hAnsi="Times New Roman" w:cs="Times New Roman"/>
            <w:sz w:val="24"/>
            <w:szCs w:val="24"/>
          </w:rPr>
          <w:t>tabel</w:t>
        </w:r>
        <w:r w:rsidR="00324386">
          <w:rPr>
            <w:rFonts w:ascii="Times New Roman" w:hAnsi="Times New Roman" w:cs="Times New Roman"/>
            <w:sz w:val="24"/>
            <w:szCs w:val="24"/>
          </w:rPr>
          <w:t>l</w:t>
        </w:r>
      </w:ins>
      <w:r w:rsidR="004771EC">
        <w:rPr>
          <w:rFonts w:ascii="Times New Roman" w:hAnsi="Times New Roman" w:cs="Times New Roman"/>
          <w:sz w:val="24"/>
          <w:szCs w:val="24"/>
        </w:rPr>
        <w:t xml:space="preserve"> }</w:t>
      </w:r>
    </w:p>
    <w:p w14:paraId="2E1D63C6" w14:textId="469479BB" w:rsidR="00EE7203" w:rsidRDefault="00EE7203" w:rsidP="00477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w[i]th a forme</w:t>
      </w:r>
      <w:r>
        <w:rPr>
          <w:rFonts w:ascii="Times New Roman" w:hAnsi="Times New Roman" w:cs="Times New Roman"/>
          <w:sz w:val="24"/>
          <w:szCs w:val="24"/>
        </w:rPr>
        <w:tab/>
      </w:r>
      <w:r w:rsidR="004771EC">
        <w:rPr>
          <w:rFonts w:ascii="Times New Roman" w:hAnsi="Times New Roman" w:cs="Times New Roman"/>
          <w:sz w:val="24"/>
          <w:szCs w:val="24"/>
        </w:rPr>
        <w:tab/>
      </w:r>
      <w:r w:rsidR="004771EC">
        <w:rPr>
          <w:rFonts w:ascii="Times New Roman" w:hAnsi="Times New Roman" w:cs="Times New Roman"/>
          <w:sz w:val="24"/>
          <w:szCs w:val="24"/>
        </w:rPr>
        <w:tab/>
      </w:r>
      <w:r w:rsidR="004771EC">
        <w:rPr>
          <w:rFonts w:ascii="Times New Roman" w:hAnsi="Times New Roman" w:cs="Times New Roman"/>
          <w:sz w:val="24"/>
          <w:szCs w:val="24"/>
        </w:rPr>
        <w:tab/>
      </w:r>
      <w:r w:rsidR="004771EC">
        <w:rPr>
          <w:rFonts w:ascii="Times New Roman" w:hAnsi="Times New Roman" w:cs="Times New Roman"/>
          <w:sz w:val="24"/>
          <w:szCs w:val="24"/>
        </w:rPr>
        <w:tab/>
      </w:r>
      <w:r w:rsidR="004771EC">
        <w:rPr>
          <w:rFonts w:ascii="Times New Roman" w:hAnsi="Times New Roman" w:cs="Times New Roman"/>
          <w:sz w:val="24"/>
          <w:szCs w:val="24"/>
        </w:rPr>
        <w:tab/>
      </w:r>
      <w:r w:rsidR="004771EC">
        <w:rPr>
          <w:rFonts w:ascii="Times New Roman" w:hAnsi="Times New Roman" w:cs="Times New Roman"/>
          <w:sz w:val="24"/>
          <w:szCs w:val="24"/>
        </w:rPr>
        <w:tab/>
        <w:t xml:space="preserve">    }</w:t>
      </w:r>
      <w:r w:rsidR="00477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xvj s</w:t>
      </w:r>
    </w:p>
    <w:p w14:paraId="0C094B21" w14:textId="77777777" w:rsidR="004771EC" w:rsidRDefault="004771EC" w:rsidP="005C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897354" w14:textId="7736CAA6" w:rsidR="00077A26" w:rsidRDefault="00077A26" w:rsidP="005C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It[em] Brasse &amp; pewter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 s</w:t>
      </w:r>
    </w:p>
    <w:p w14:paraId="0C1A3389" w14:textId="4D8AB8B4" w:rsidR="00077A26" w:rsidRDefault="005B34E8" w:rsidP="005C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It[em] </w:t>
      </w:r>
      <w:del w:id="80" w:author="Catherine Ferguson" w:date="2020-11-16T12:35:00Z">
        <w:r w:rsidDel="00324386">
          <w:rPr>
            <w:rFonts w:ascii="Times New Roman" w:hAnsi="Times New Roman" w:cs="Times New Roman"/>
            <w:sz w:val="24"/>
            <w:szCs w:val="24"/>
          </w:rPr>
          <w:delText>[…]  Wody (?) spo</w:delText>
        </w:r>
        <w:r w:rsidR="00077A26" w:rsidDel="00324386">
          <w:rPr>
            <w:rFonts w:ascii="Times New Roman" w:hAnsi="Times New Roman" w:cs="Times New Roman"/>
            <w:sz w:val="24"/>
            <w:szCs w:val="24"/>
          </w:rPr>
          <w:delText>ns</w:delText>
        </w:r>
        <w:r w:rsidR="00077A26" w:rsidDel="00324386">
          <w:rPr>
            <w:rFonts w:ascii="Times New Roman" w:hAnsi="Times New Roman" w:cs="Times New Roman"/>
            <w:sz w:val="24"/>
            <w:szCs w:val="24"/>
          </w:rPr>
          <w:tab/>
        </w:r>
      </w:del>
      <w:ins w:id="81" w:author="Catherine Ferguson" w:date="2020-11-16T12:35:00Z">
        <w:r w:rsidR="00324386">
          <w:rPr>
            <w:rFonts w:ascii="Times New Roman" w:hAnsi="Times New Roman" w:cs="Times New Roman"/>
            <w:sz w:val="24"/>
            <w:szCs w:val="24"/>
          </w:rPr>
          <w:t>yaren</w:t>
        </w:r>
      </w:ins>
      <w:ins w:id="82" w:author="Catherine Ferguson" w:date="2020-11-16T12:36:00Z">
        <w:r w:rsidR="00324386">
          <w:rPr>
            <w:rFonts w:ascii="Times New Roman" w:hAnsi="Times New Roman" w:cs="Times New Roman"/>
            <w:sz w:val="24"/>
            <w:szCs w:val="24"/>
          </w:rPr>
          <w:t xml:space="preserve"> Redy spone [yard ready spun]</w:t>
        </w:r>
      </w:ins>
      <w:r w:rsidR="00077A26">
        <w:rPr>
          <w:rFonts w:ascii="Times New Roman" w:hAnsi="Times New Roman" w:cs="Times New Roman"/>
          <w:sz w:val="24"/>
          <w:szCs w:val="24"/>
        </w:rPr>
        <w:tab/>
      </w:r>
      <w:r w:rsidR="00077A26">
        <w:rPr>
          <w:rFonts w:ascii="Times New Roman" w:hAnsi="Times New Roman" w:cs="Times New Roman"/>
          <w:sz w:val="24"/>
          <w:szCs w:val="24"/>
        </w:rPr>
        <w:tab/>
        <w:t>v s</w:t>
      </w:r>
    </w:p>
    <w:p w14:paraId="6437D653" w14:textId="77777777" w:rsidR="00077A26" w:rsidRDefault="00077A26" w:rsidP="005C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It[em]</w:t>
      </w:r>
      <w:r w:rsidR="00BF5C02">
        <w:rPr>
          <w:rFonts w:ascii="Times New Roman" w:hAnsi="Times New Roman" w:cs="Times New Roman"/>
          <w:sz w:val="24"/>
          <w:szCs w:val="24"/>
        </w:rPr>
        <w:t xml:space="preserve"> </w:t>
      </w:r>
      <w:r w:rsidR="00B7682F">
        <w:rPr>
          <w:rFonts w:ascii="Times New Roman" w:hAnsi="Times New Roman" w:cs="Times New Roman"/>
          <w:sz w:val="24"/>
          <w:szCs w:val="24"/>
        </w:rPr>
        <w:t>vij keyne iij younge Boollokes</w:t>
      </w:r>
      <w:r w:rsidR="00B7682F">
        <w:rPr>
          <w:rFonts w:ascii="Times New Roman" w:hAnsi="Times New Roman" w:cs="Times New Roman"/>
          <w:sz w:val="24"/>
          <w:szCs w:val="24"/>
        </w:rPr>
        <w:tab/>
      </w:r>
      <w:r w:rsidR="00B7682F">
        <w:rPr>
          <w:rFonts w:ascii="Times New Roman" w:hAnsi="Times New Roman" w:cs="Times New Roman"/>
          <w:sz w:val="24"/>
          <w:szCs w:val="24"/>
        </w:rPr>
        <w:tab/>
      </w:r>
      <w:r w:rsidR="00B7682F">
        <w:rPr>
          <w:rFonts w:ascii="Times New Roman" w:hAnsi="Times New Roman" w:cs="Times New Roman"/>
          <w:sz w:val="24"/>
          <w:szCs w:val="24"/>
        </w:rPr>
        <w:tab/>
      </w:r>
      <w:r w:rsidR="00B7682F">
        <w:rPr>
          <w:rFonts w:ascii="Times New Roman" w:hAnsi="Times New Roman" w:cs="Times New Roman"/>
          <w:sz w:val="24"/>
          <w:szCs w:val="24"/>
        </w:rPr>
        <w:tab/>
      </w:r>
      <w:r w:rsidR="00B7682F">
        <w:rPr>
          <w:rFonts w:ascii="Times New Roman" w:hAnsi="Times New Roman" w:cs="Times New Roman"/>
          <w:sz w:val="24"/>
          <w:szCs w:val="24"/>
        </w:rPr>
        <w:tab/>
        <w:t>x l</w:t>
      </w:r>
    </w:p>
    <w:p w14:paraId="4D2619E6" w14:textId="3D0E3BCF" w:rsidR="00B7682F" w:rsidRDefault="00B7682F" w:rsidP="005C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xx pore sheepe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del w:id="83" w:author="Catherine Ferguson" w:date="2020-11-16T12:36:00Z">
        <w:r w:rsidDel="00324386">
          <w:rPr>
            <w:rFonts w:ascii="Times New Roman" w:hAnsi="Times New Roman" w:cs="Times New Roman"/>
            <w:sz w:val="24"/>
            <w:szCs w:val="24"/>
          </w:rPr>
          <w:delText xml:space="preserve">[…] </w:delText>
        </w:r>
      </w:del>
      <w:ins w:id="84" w:author="Catherine Ferguson" w:date="2020-11-16T12:36:00Z">
        <w:r w:rsidR="00324386">
          <w:rPr>
            <w:rFonts w:ascii="Times New Roman" w:hAnsi="Times New Roman" w:cs="Times New Roman"/>
            <w:sz w:val="24"/>
            <w:szCs w:val="24"/>
          </w:rPr>
          <w:t>l</w:t>
        </w:r>
        <w:r w:rsidR="0032438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s</w:t>
      </w:r>
    </w:p>
    <w:p w14:paraId="49BC6E09" w14:textId="77777777" w:rsidR="00B7682F" w:rsidRDefault="00B7682F" w:rsidP="005C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It[em] ij younge hooges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iiij s</w:t>
      </w:r>
    </w:p>
    <w:p w14:paraId="5CD6352C" w14:textId="25E211CC" w:rsidR="00B7682F" w:rsidRDefault="005B34E8" w:rsidP="005C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It[em] one spitte</w:t>
      </w:r>
      <w:r w:rsidR="00B7682F">
        <w:rPr>
          <w:rFonts w:ascii="Times New Roman" w:hAnsi="Times New Roman" w:cs="Times New Roman"/>
          <w:sz w:val="24"/>
          <w:szCs w:val="24"/>
        </w:rPr>
        <w:t xml:space="preserve"> </w:t>
      </w:r>
      <w:del w:id="85" w:author="Catherine Ferguson" w:date="2020-11-16T12:36:00Z">
        <w:r w:rsidR="00B7682F" w:rsidDel="00324386">
          <w:rPr>
            <w:rFonts w:ascii="Times New Roman" w:hAnsi="Times New Roman" w:cs="Times New Roman"/>
            <w:sz w:val="24"/>
            <w:szCs w:val="24"/>
          </w:rPr>
          <w:delText>(?)</w:delText>
        </w:r>
      </w:del>
      <w:r w:rsidR="00B7682F">
        <w:rPr>
          <w:rFonts w:ascii="Times New Roman" w:hAnsi="Times New Roman" w:cs="Times New Roman"/>
          <w:sz w:val="24"/>
          <w:szCs w:val="24"/>
        </w:rPr>
        <w:t xml:space="preserve"> one frying panne and gyrdy and </w:t>
      </w:r>
      <w:del w:id="86" w:author="Catherine Ferguson" w:date="2020-11-16T12:37:00Z">
        <w:r w:rsidR="00B7682F" w:rsidDel="00324386">
          <w:rPr>
            <w:rFonts w:ascii="Times New Roman" w:hAnsi="Times New Roman" w:cs="Times New Roman"/>
            <w:sz w:val="24"/>
            <w:szCs w:val="24"/>
          </w:rPr>
          <w:delText>pates anyons</w:delText>
        </w:r>
      </w:del>
      <w:ins w:id="87" w:author="Catherine Ferguson" w:date="2020-11-16T12:37:00Z">
        <w:r w:rsidR="00324386">
          <w:rPr>
            <w:rFonts w:ascii="Times New Roman" w:hAnsi="Times New Roman" w:cs="Times New Roman"/>
            <w:sz w:val="24"/>
            <w:szCs w:val="24"/>
          </w:rPr>
          <w:t xml:space="preserve">pothangers </w:t>
        </w:r>
      </w:ins>
    </w:p>
    <w:p w14:paraId="20C2B406" w14:textId="77777777" w:rsidR="00B7682F" w:rsidRDefault="00B7682F" w:rsidP="005C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&amp; ij brand Irons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iij s iiij d</w:t>
      </w:r>
    </w:p>
    <w:p w14:paraId="68811841" w14:textId="60495D8D" w:rsidR="00B7682F" w:rsidRDefault="00B7682F" w:rsidP="005C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It[em] other old Lomber</w:t>
      </w:r>
      <w:del w:id="88" w:author="Catherine Ferguson" w:date="2020-11-16T12:37:00Z">
        <w:r w:rsidDel="00324386">
          <w:rPr>
            <w:rFonts w:ascii="Times New Roman" w:hAnsi="Times New Roman" w:cs="Times New Roman"/>
            <w:sz w:val="24"/>
            <w:szCs w:val="24"/>
          </w:rPr>
          <w:delText xml:space="preserve"> stouf</w:delText>
        </w:r>
      </w:del>
      <w:ins w:id="89" w:author="Catherine Ferguson" w:date="2020-11-16T12:37:00Z">
        <w:r w:rsidR="0032438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90" w:author="Catherine Ferguson" w:date="2020-11-16T12:37:00Z">
        <w:r w:rsidDel="00324386">
          <w:rPr>
            <w:rFonts w:ascii="Times New Roman" w:hAnsi="Times New Roman" w:cs="Times New Roman"/>
            <w:sz w:val="24"/>
            <w:szCs w:val="24"/>
          </w:rPr>
          <w:tab/>
        </w:r>
      </w:del>
      <w:ins w:id="91" w:author="Catherine Ferguson" w:date="2020-11-16T12:37:00Z">
        <w:r w:rsidR="00324386">
          <w:rPr>
            <w:rFonts w:ascii="Times New Roman" w:hAnsi="Times New Roman" w:cs="Times New Roman"/>
            <w:sz w:val="24"/>
            <w:szCs w:val="24"/>
          </w:rPr>
          <w:t>ment</w:t>
        </w:r>
      </w:ins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s</w:t>
      </w:r>
    </w:p>
    <w:p w14:paraId="3B8C59CB" w14:textId="77777777" w:rsidR="00A807BB" w:rsidRDefault="00A807BB" w:rsidP="005C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5D94F8" w14:textId="77777777" w:rsidR="00A807BB" w:rsidRDefault="00A807BB" w:rsidP="005C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 xvi l vii s</w:t>
      </w:r>
    </w:p>
    <w:p w14:paraId="2B28A7DD" w14:textId="77777777" w:rsidR="00A807BB" w:rsidRDefault="00A807BB" w:rsidP="005C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BCA4D9" w14:textId="77777777" w:rsidR="00A807BB" w:rsidRDefault="00A807BB" w:rsidP="005C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Harris Woodman his      marke</w:t>
      </w:r>
    </w:p>
    <w:p w14:paraId="4D0CF152" w14:textId="77777777" w:rsidR="00A807BB" w:rsidRDefault="00A807BB" w:rsidP="005C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Birde his      marke</w:t>
      </w:r>
    </w:p>
    <w:p w14:paraId="0492C47D" w14:textId="77777777" w:rsidR="00EE7203" w:rsidRPr="003E2DED" w:rsidRDefault="00EE7203" w:rsidP="005C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E7203" w:rsidRPr="003E2DED" w:rsidSect="008928D6">
      <w:pgSz w:w="11906" w:h="16838"/>
      <w:pgMar w:top="1440" w:right="21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therine Ferguson">
    <w15:presenceInfo w15:providerId="Windows Live" w15:userId="c310b616bb9723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ED"/>
    <w:rsid w:val="00077A26"/>
    <w:rsid w:val="00172320"/>
    <w:rsid w:val="002003B1"/>
    <w:rsid w:val="00207AB7"/>
    <w:rsid w:val="002C4D74"/>
    <w:rsid w:val="00324386"/>
    <w:rsid w:val="00344A92"/>
    <w:rsid w:val="003E2DED"/>
    <w:rsid w:val="003F1715"/>
    <w:rsid w:val="004771EC"/>
    <w:rsid w:val="00501942"/>
    <w:rsid w:val="005B34E8"/>
    <w:rsid w:val="005C1FE0"/>
    <w:rsid w:val="006D40F4"/>
    <w:rsid w:val="00702D53"/>
    <w:rsid w:val="00706CEB"/>
    <w:rsid w:val="0077023F"/>
    <w:rsid w:val="007D0DDD"/>
    <w:rsid w:val="008928D6"/>
    <w:rsid w:val="008D6EB5"/>
    <w:rsid w:val="00A807BB"/>
    <w:rsid w:val="00B7682F"/>
    <w:rsid w:val="00BF5C02"/>
    <w:rsid w:val="00E606FF"/>
    <w:rsid w:val="00E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B54F"/>
  <w15:docId w15:val="{CFFE2BEF-895F-4BEC-96C0-F23C2332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Catherine Ferguson</cp:lastModifiedBy>
  <cp:revision>3</cp:revision>
  <dcterms:created xsi:type="dcterms:W3CDTF">2020-11-16T12:38:00Z</dcterms:created>
  <dcterms:modified xsi:type="dcterms:W3CDTF">2020-11-16T12:43:00Z</dcterms:modified>
</cp:coreProperties>
</file>